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84CAB" w14:textId="77777777" w:rsidR="003B07C9" w:rsidRPr="00357BF7" w:rsidRDefault="00A11B72" w:rsidP="003B07C9">
      <w:pPr>
        <w:jc w:val="center"/>
        <w:rPr>
          <w:rFonts w:ascii="Arial" w:hAnsi="Arial" w:cs="Arial"/>
          <w:b/>
          <w:color w:val="000000"/>
          <w:lang w:val="en-GB"/>
        </w:rPr>
      </w:pPr>
      <w:r>
        <w:rPr>
          <w:noProof/>
          <w:lang w:val="en-GB" w:eastAsia="en-GB"/>
        </w:rPr>
        <w:drawing>
          <wp:inline distT="0" distB="0" distL="0" distR="0" wp14:anchorId="1F8AD3D4" wp14:editId="2BED257D">
            <wp:extent cx="2390775" cy="600075"/>
            <wp:effectExtent l="19050" t="0" r="9525" b="0"/>
            <wp:docPr id="3" name="Picture 1" descr="YMCA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CA logo 1"/>
                    <pic:cNvPicPr>
                      <a:picLocks noChangeAspect="1" noChangeArrowheads="1"/>
                    </pic:cNvPicPr>
                  </pic:nvPicPr>
                  <pic:blipFill>
                    <a:blip r:embed="rId7" cstate="print"/>
                    <a:srcRect/>
                    <a:stretch>
                      <a:fillRect/>
                    </a:stretch>
                  </pic:blipFill>
                  <pic:spPr bwMode="auto">
                    <a:xfrm>
                      <a:off x="0" y="0"/>
                      <a:ext cx="2390775" cy="600075"/>
                    </a:xfrm>
                    <a:prstGeom prst="rect">
                      <a:avLst/>
                    </a:prstGeom>
                    <a:noFill/>
                    <a:ln w="9525">
                      <a:noFill/>
                      <a:miter lim="800000"/>
                      <a:headEnd/>
                      <a:tailEnd/>
                    </a:ln>
                  </pic:spPr>
                </pic:pic>
              </a:graphicData>
            </a:graphic>
          </wp:inline>
        </w:drawing>
      </w:r>
    </w:p>
    <w:p w14:paraId="6E22015A" w14:textId="77777777" w:rsidR="003B07C9" w:rsidRPr="00357BF7" w:rsidRDefault="003B07C9" w:rsidP="003B07C9">
      <w:pPr>
        <w:rPr>
          <w:rFonts w:ascii="Arial" w:hAnsi="Arial" w:cs="Arial"/>
          <w:b/>
          <w:color w:val="000000"/>
          <w:sz w:val="28"/>
          <w:lang w:val="en-GB"/>
        </w:rPr>
      </w:pPr>
    </w:p>
    <w:p w14:paraId="299AD39B" w14:textId="77777777" w:rsidR="003B07C9" w:rsidRPr="00BB592E" w:rsidRDefault="003B07C9" w:rsidP="003B07C9">
      <w:pPr>
        <w:rPr>
          <w:rFonts w:ascii="Arial" w:hAnsi="Arial" w:cs="Arial"/>
          <w:b/>
          <w:color w:val="000000"/>
          <w:sz w:val="28"/>
          <w:lang w:val="en-GB"/>
        </w:rPr>
      </w:pPr>
      <w:r w:rsidRPr="00BB592E">
        <w:rPr>
          <w:rFonts w:ascii="Arial" w:hAnsi="Arial" w:cs="Arial"/>
          <w:b/>
          <w:color w:val="000000"/>
          <w:sz w:val="28"/>
          <w:lang w:val="en-GB"/>
        </w:rPr>
        <w:t>JOB DESCRIPTION</w:t>
      </w:r>
    </w:p>
    <w:p w14:paraId="33B4A92A" w14:textId="77777777" w:rsidR="003B07C9" w:rsidRPr="00BB592E" w:rsidRDefault="003B07C9" w:rsidP="003B07C9">
      <w:pPr>
        <w:rPr>
          <w:rFonts w:ascii="Arial" w:hAnsi="Arial" w:cs="Arial"/>
          <w:b/>
          <w:color w:val="000000"/>
          <w:lang w:val="en-GB"/>
        </w:rPr>
      </w:pPr>
    </w:p>
    <w:p w14:paraId="34CA9184" w14:textId="6984437E" w:rsidR="00BA7BAD" w:rsidRDefault="003B07C9" w:rsidP="006B3DFF">
      <w:pPr>
        <w:rPr>
          <w:rFonts w:ascii="Arial" w:hAnsi="Arial" w:cs="Arial"/>
          <w:b/>
          <w:color w:val="000000"/>
          <w:lang w:val="en-GB"/>
        </w:rPr>
      </w:pPr>
      <w:r w:rsidRPr="00BB592E">
        <w:rPr>
          <w:rFonts w:ascii="Arial" w:hAnsi="Arial" w:cs="Arial"/>
          <w:b/>
          <w:color w:val="000000"/>
          <w:lang w:val="en-GB"/>
        </w:rPr>
        <w:t>Job Title:</w:t>
      </w:r>
      <w:r w:rsidRPr="00BB592E">
        <w:rPr>
          <w:rFonts w:ascii="Arial" w:hAnsi="Arial" w:cs="Arial"/>
          <w:b/>
          <w:color w:val="000000"/>
          <w:lang w:val="en-GB"/>
        </w:rPr>
        <w:tab/>
      </w:r>
      <w:r w:rsidR="00357BF7" w:rsidRPr="00BB592E">
        <w:rPr>
          <w:rFonts w:ascii="Arial" w:hAnsi="Arial" w:cs="Arial"/>
          <w:b/>
          <w:color w:val="000000"/>
          <w:lang w:val="en-GB"/>
        </w:rPr>
        <w:tab/>
      </w:r>
      <w:r w:rsidR="00BB5F10">
        <w:rPr>
          <w:rFonts w:ascii="Arial" w:hAnsi="Arial" w:cs="Arial"/>
          <w:b/>
          <w:color w:val="000000"/>
          <w:lang w:val="en-GB"/>
        </w:rPr>
        <w:t xml:space="preserve">Casual </w:t>
      </w:r>
      <w:r w:rsidR="00915127">
        <w:rPr>
          <w:rFonts w:ascii="Arial" w:hAnsi="Arial" w:cs="Arial"/>
          <w:b/>
          <w:color w:val="000000"/>
          <w:lang w:val="en-GB"/>
        </w:rPr>
        <w:t>Camp</w:t>
      </w:r>
      <w:r w:rsidR="007E1DAA">
        <w:rPr>
          <w:rFonts w:ascii="Arial" w:hAnsi="Arial" w:cs="Arial"/>
          <w:b/>
          <w:color w:val="000000"/>
          <w:lang w:val="en-GB"/>
        </w:rPr>
        <w:t xml:space="preserve"> </w:t>
      </w:r>
      <w:r w:rsidR="007401FE">
        <w:rPr>
          <w:rFonts w:ascii="Arial" w:hAnsi="Arial" w:cs="Arial"/>
          <w:b/>
          <w:color w:val="000000"/>
          <w:lang w:val="en-GB"/>
        </w:rPr>
        <w:t>Leader</w:t>
      </w:r>
      <w:r w:rsidR="009D5DF9">
        <w:rPr>
          <w:rFonts w:ascii="Arial" w:hAnsi="Arial" w:cs="Arial"/>
          <w:b/>
          <w:color w:val="000000"/>
          <w:lang w:val="en-GB"/>
        </w:rPr>
        <w:t xml:space="preserve"> </w:t>
      </w:r>
    </w:p>
    <w:p w14:paraId="249068B3" w14:textId="22B3A6EF" w:rsidR="00C84D30" w:rsidRPr="00D73EAC" w:rsidRDefault="00C84D30" w:rsidP="00C84D30">
      <w:pPr>
        <w:rPr>
          <w:rFonts w:ascii="Arial" w:hAnsi="Arial" w:cs="Arial"/>
          <w:bCs/>
          <w:color w:val="000000"/>
          <w:lang w:val="en-GB"/>
        </w:rPr>
      </w:pPr>
      <w:r w:rsidRPr="00D73EAC">
        <w:rPr>
          <w:rFonts w:ascii="Arial" w:hAnsi="Arial" w:cs="Arial"/>
          <w:bCs/>
          <w:color w:val="000000"/>
          <w:lang w:val="en-GB"/>
        </w:rPr>
        <w:t>Programme:</w:t>
      </w:r>
      <w:r w:rsidRPr="00D73EAC">
        <w:rPr>
          <w:rFonts w:ascii="Arial" w:hAnsi="Arial" w:cs="Arial"/>
          <w:bCs/>
          <w:color w:val="000000"/>
          <w:lang w:val="en-GB"/>
        </w:rPr>
        <w:tab/>
      </w:r>
      <w:r w:rsidRPr="00D73EAC">
        <w:rPr>
          <w:rFonts w:ascii="Arial" w:hAnsi="Arial" w:cs="Arial"/>
          <w:bCs/>
          <w:color w:val="000000"/>
          <w:lang w:val="en-GB"/>
        </w:rPr>
        <w:tab/>
      </w:r>
      <w:r w:rsidR="00350EC8">
        <w:rPr>
          <w:rFonts w:ascii="Arial" w:hAnsi="Arial" w:cs="Arial"/>
          <w:bCs/>
          <w:color w:val="000000"/>
          <w:lang w:val="en-GB"/>
        </w:rPr>
        <w:t xml:space="preserve">Nottinghamshire </w:t>
      </w:r>
      <w:r w:rsidRPr="00D73EAC">
        <w:rPr>
          <w:rFonts w:ascii="Arial" w:hAnsi="Arial" w:cs="Arial"/>
          <w:bCs/>
          <w:color w:val="000000"/>
          <w:lang w:val="en-GB"/>
        </w:rPr>
        <w:t>YMCA Day Camps</w:t>
      </w:r>
      <w:r w:rsidR="00350EC8">
        <w:rPr>
          <w:rFonts w:ascii="Arial" w:hAnsi="Arial" w:cs="Arial"/>
          <w:bCs/>
          <w:color w:val="000000"/>
          <w:lang w:val="en-GB"/>
        </w:rPr>
        <w:t xml:space="preserve"> (NYMCA)</w:t>
      </w:r>
    </w:p>
    <w:p w14:paraId="530D662E" w14:textId="77777777" w:rsidR="00C84D30" w:rsidRPr="00BB592E" w:rsidRDefault="00C84D30" w:rsidP="00C84D30">
      <w:pPr>
        <w:rPr>
          <w:rFonts w:ascii="Arial" w:hAnsi="Arial" w:cs="Arial"/>
          <w:b/>
          <w:color w:val="000000"/>
          <w:lang w:val="en-GB"/>
        </w:rPr>
      </w:pPr>
      <w:r w:rsidRPr="00BB592E">
        <w:rPr>
          <w:rFonts w:ascii="Arial" w:hAnsi="Arial" w:cs="Arial"/>
          <w:b/>
          <w:color w:val="000000"/>
          <w:lang w:val="en-GB"/>
        </w:rPr>
        <w:t xml:space="preserve">Department: </w:t>
      </w:r>
      <w:r w:rsidRPr="00BB592E">
        <w:rPr>
          <w:rFonts w:ascii="Arial" w:hAnsi="Arial" w:cs="Arial"/>
          <w:b/>
          <w:color w:val="000000"/>
          <w:lang w:val="en-GB"/>
        </w:rPr>
        <w:tab/>
      </w:r>
      <w:r>
        <w:rPr>
          <w:rFonts w:ascii="Arial" w:hAnsi="Arial" w:cs="Arial"/>
          <w:b/>
          <w:color w:val="000000"/>
          <w:lang w:val="en-GB"/>
        </w:rPr>
        <w:t>Children, Youth &amp; Families Department</w:t>
      </w:r>
    </w:p>
    <w:p w14:paraId="4415D3AB" w14:textId="77777777" w:rsidR="00C84D30" w:rsidRPr="00D73EAC" w:rsidRDefault="00C84D30" w:rsidP="00C84D30">
      <w:pPr>
        <w:rPr>
          <w:rFonts w:ascii="Arial" w:hAnsi="Arial" w:cs="Arial"/>
          <w:bCs/>
          <w:color w:val="000000"/>
          <w:lang w:val="en-GB"/>
        </w:rPr>
      </w:pPr>
      <w:r w:rsidRPr="00D73EAC">
        <w:rPr>
          <w:rFonts w:ascii="Arial" w:hAnsi="Arial" w:cs="Arial"/>
          <w:bCs/>
          <w:color w:val="000000"/>
          <w:lang w:val="en-GB"/>
        </w:rPr>
        <w:t>Responsible to:</w:t>
      </w:r>
      <w:r w:rsidRPr="00D73EAC">
        <w:rPr>
          <w:rFonts w:ascii="Arial" w:hAnsi="Arial" w:cs="Arial"/>
          <w:bCs/>
          <w:color w:val="000000"/>
          <w:lang w:val="en-GB"/>
        </w:rPr>
        <w:tab/>
        <w:t>Camps Service Manager</w:t>
      </w:r>
    </w:p>
    <w:p w14:paraId="1466229D" w14:textId="5BA3D18E" w:rsidR="00C84D30" w:rsidRDefault="00C84D30" w:rsidP="00C84D30">
      <w:pPr>
        <w:ind w:left="2160" w:hanging="2160"/>
        <w:rPr>
          <w:rFonts w:ascii="Arial" w:hAnsi="Arial" w:cs="Arial"/>
          <w:b/>
          <w:color w:val="000000"/>
          <w:lang w:val="en-GB"/>
        </w:rPr>
      </w:pPr>
      <w:r w:rsidRPr="00BB592E">
        <w:rPr>
          <w:rFonts w:ascii="Arial" w:hAnsi="Arial" w:cs="Arial"/>
          <w:b/>
          <w:color w:val="000000"/>
          <w:lang w:val="en-GB"/>
        </w:rPr>
        <w:t>Location:</w:t>
      </w:r>
      <w:r w:rsidRPr="00BB592E">
        <w:rPr>
          <w:rFonts w:ascii="Arial" w:hAnsi="Arial" w:cs="Arial"/>
          <w:b/>
          <w:color w:val="000000"/>
          <w:lang w:val="en-GB"/>
        </w:rPr>
        <w:tab/>
      </w:r>
      <w:r>
        <w:rPr>
          <w:rFonts w:ascii="Arial" w:hAnsi="Arial" w:cs="Arial"/>
          <w:b/>
          <w:color w:val="000000"/>
          <w:lang w:val="en-GB"/>
        </w:rPr>
        <w:t>Camp Williams – The Nottingham Emmanuel School, West Bridgford</w:t>
      </w:r>
    </w:p>
    <w:p w14:paraId="2D4A8C32" w14:textId="36AB0ECD" w:rsidR="00C84D30" w:rsidRPr="00D73EAC" w:rsidRDefault="00C84D30" w:rsidP="00C84D30">
      <w:pPr>
        <w:rPr>
          <w:rFonts w:ascii="Arial" w:hAnsi="Arial" w:cs="Arial"/>
          <w:bCs/>
          <w:color w:val="000000"/>
          <w:lang w:val="en-GB"/>
        </w:rPr>
      </w:pPr>
      <w:r w:rsidRPr="00D73EAC">
        <w:rPr>
          <w:rFonts w:ascii="Arial" w:hAnsi="Arial" w:cs="Arial"/>
          <w:bCs/>
          <w:color w:val="000000"/>
          <w:lang w:val="en-GB"/>
        </w:rPr>
        <w:t>Hours:</w:t>
      </w:r>
      <w:r w:rsidRPr="00D73EAC">
        <w:rPr>
          <w:rFonts w:ascii="Arial" w:hAnsi="Arial" w:cs="Arial"/>
          <w:bCs/>
          <w:color w:val="000000"/>
          <w:lang w:val="en-GB"/>
        </w:rPr>
        <w:tab/>
      </w:r>
      <w:r w:rsidRPr="00D73EAC">
        <w:rPr>
          <w:rFonts w:ascii="Arial" w:hAnsi="Arial" w:cs="Arial"/>
          <w:bCs/>
          <w:color w:val="000000"/>
          <w:lang w:val="en-GB"/>
        </w:rPr>
        <w:tab/>
      </w:r>
      <w:r>
        <w:rPr>
          <w:rFonts w:ascii="Arial" w:hAnsi="Arial" w:cs="Arial"/>
          <w:bCs/>
          <w:color w:val="000000"/>
          <w:lang w:val="en-GB"/>
        </w:rPr>
        <w:t xml:space="preserve">           </w:t>
      </w:r>
      <w:r w:rsidRPr="00D73EAC">
        <w:rPr>
          <w:rFonts w:ascii="Arial" w:hAnsi="Arial" w:cs="Arial"/>
          <w:bCs/>
          <w:color w:val="000000"/>
          <w:lang w:val="en-GB"/>
        </w:rPr>
        <w:t>50 hours per week</w:t>
      </w:r>
    </w:p>
    <w:p w14:paraId="134B1C80" w14:textId="63A42236" w:rsidR="00DA0CAF" w:rsidRDefault="00C84D30" w:rsidP="00106D8F">
      <w:pPr>
        <w:rPr>
          <w:rFonts w:ascii="Arial" w:hAnsi="Arial" w:cs="Arial"/>
          <w:b/>
          <w:color w:val="000000"/>
          <w:lang w:val="en-GB"/>
        </w:rPr>
      </w:pPr>
      <w:r>
        <w:rPr>
          <w:rFonts w:ascii="Arial" w:hAnsi="Arial" w:cs="Arial"/>
          <w:b/>
          <w:color w:val="000000"/>
          <w:lang w:val="en-GB"/>
        </w:rPr>
        <w:t xml:space="preserve">Dates: </w:t>
      </w:r>
      <w:r>
        <w:rPr>
          <w:rFonts w:ascii="Arial" w:hAnsi="Arial" w:cs="Arial"/>
          <w:b/>
          <w:color w:val="000000"/>
          <w:lang w:val="en-GB"/>
        </w:rPr>
        <w:tab/>
      </w:r>
      <w:r>
        <w:rPr>
          <w:rFonts w:ascii="Arial" w:hAnsi="Arial" w:cs="Arial"/>
          <w:b/>
          <w:color w:val="000000"/>
          <w:lang w:val="en-GB"/>
        </w:rPr>
        <w:tab/>
      </w:r>
      <w:r w:rsidR="00350EC8">
        <w:rPr>
          <w:rFonts w:ascii="Arial" w:hAnsi="Arial" w:cs="Arial"/>
          <w:b/>
          <w:color w:val="000000"/>
          <w:lang w:val="en-GB"/>
        </w:rPr>
        <w:t xml:space="preserve">Initially </w:t>
      </w:r>
      <w:r w:rsidR="00106D8F">
        <w:rPr>
          <w:rFonts w:ascii="Arial" w:hAnsi="Arial" w:cs="Arial"/>
          <w:b/>
          <w:color w:val="000000"/>
          <w:lang w:val="en-GB"/>
        </w:rPr>
        <w:t>October</w:t>
      </w:r>
      <w:r w:rsidR="00F25953">
        <w:rPr>
          <w:rFonts w:ascii="Arial" w:hAnsi="Arial" w:cs="Arial"/>
          <w:b/>
          <w:color w:val="000000"/>
          <w:lang w:val="en-GB"/>
        </w:rPr>
        <w:t xml:space="preserve"> School Holidays</w:t>
      </w:r>
      <w:r w:rsidR="00106D8F">
        <w:rPr>
          <w:rFonts w:ascii="Arial" w:hAnsi="Arial" w:cs="Arial"/>
          <w:b/>
          <w:color w:val="000000"/>
          <w:lang w:val="en-GB"/>
        </w:rPr>
        <w:t xml:space="preserve">: </w:t>
      </w:r>
    </w:p>
    <w:p w14:paraId="70518DFE" w14:textId="43911D1D" w:rsidR="00F25953" w:rsidRDefault="00106D8F" w:rsidP="00DA0CAF">
      <w:pPr>
        <w:ind w:left="1440" w:firstLine="720"/>
        <w:rPr>
          <w:rFonts w:ascii="Arial" w:hAnsi="Arial" w:cs="Arial"/>
          <w:b/>
          <w:color w:val="000000"/>
          <w:lang w:val="en-GB"/>
        </w:rPr>
      </w:pPr>
      <w:r>
        <w:rPr>
          <w:rFonts w:ascii="Arial" w:hAnsi="Arial" w:cs="Arial"/>
          <w:b/>
          <w:color w:val="000000"/>
          <w:lang w:val="en-GB"/>
        </w:rPr>
        <w:t>Monday 18</w:t>
      </w:r>
      <w:r w:rsidRPr="00106D8F">
        <w:rPr>
          <w:rFonts w:ascii="Arial" w:hAnsi="Arial" w:cs="Arial"/>
          <w:b/>
          <w:color w:val="000000"/>
          <w:vertAlign w:val="superscript"/>
          <w:lang w:val="en-GB"/>
        </w:rPr>
        <w:t>th</w:t>
      </w:r>
      <w:r>
        <w:rPr>
          <w:rFonts w:ascii="Arial" w:hAnsi="Arial" w:cs="Arial"/>
          <w:b/>
          <w:color w:val="000000"/>
          <w:lang w:val="en-GB"/>
        </w:rPr>
        <w:t xml:space="preserve"> October – Friday 29</w:t>
      </w:r>
      <w:r w:rsidRPr="00106D8F">
        <w:rPr>
          <w:rFonts w:ascii="Arial" w:hAnsi="Arial" w:cs="Arial"/>
          <w:b/>
          <w:color w:val="000000"/>
          <w:vertAlign w:val="superscript"/>
          <w:lang w:val="en-GB"/>
        </w:rPr>
        <w:t>th</w:t>
      </w:r>
      <w:r>
        <w:rPr>
          <w:rFonts w:ascii="Arial" w:hAnsi="Arial" w:cs="Arial"/>
          <w:b/>
          <w:color w:val="000000"/>
          <w:lang w:val="en-GB"/>
        </w:rPr>
        <w:t xml:space="preserve"> October</w:t>
      </w:r>
      <w:r w:rsidR="00DA0CAF">
        <w:rPr>
          <w:rFonts w:ascii="Arial" w:hAnsi="Arial" w:cs="Arial"/>
          <w:b/>
          <w:color w:val="000000"/>
          <w:lang w:val="en-GB"/>
        </w:rPr>
        <w:t xml:space="preserve"> 2021</w:t>
      </w:r>
    </w:p>
    <w:p w14:paraId="3116A75F" w14:textId="68F415C7" w:rsidR="00DA0CAF" w:rsidRDefault="00DA0CAF" w:rsidP="00DA0CAF">
      <w:pPr>
        <w:ind w:left="1440" w:firstLine="720"/>
        <w:rPr>
          <w:rFonts w:ascii="Arial" w:hAnsi="Arial" w:cs="Arial"/>
          <w:b/>
          <w:color w:val="000000"/>
          <w:lang w:val="en-GB"/>
        </w:rPr>
      </w:pPr>
      <w:r>
        <w:rPr>
          <w:rFonts w:ascii="Arial" w:hAnsi="Arial" w:cs="Arial"/>
          <w:b/>
          <w:color w:val="000000"/>
          <w:lang w:val="en-GB"/>
        </w:rPr>
        <w:t>Opportunities to deliver on future camps throughout 2021/22.</w:t>
      </w:r>
    </w:p>
    <w:p w14:paraId="5EBC3F48" w14:textId="1F5641F6" w:rsidR="00A11B72" w:rsidRPr="006972DB" w:rsidRDefault="003B07C9" w:rsidP="003B07C9">
      <w:pPr>
        <w:rPr>
          <w:rFonts w:ascii="Arial" w:hAnsi="Arial" w:cs="Arial"/>
          <w:bCs/>
          <w:color w:val="000000"/>
          <w:lang w:val="en-GB"/>
        </w:rPr>
      </w:pPr>
      <w:r w:rsidRPr="006972DB">
        <w:rPr>
          <w:rFonts w:ascii="Arial" w:hAnsi="Arial" w:cs="Arial"/>
          <w:bCs/>
          <w:color w:val="000000"/>
          <w:lang w:val="en-GB"/>
        </w:rPr>
        <w:t>Salary:</w:t>
      </w:r>
      <w:r w:rsidRPr="006972DB">
        <w:rPr>
          <w:rFonts w:ascii="Arial" w:hAnsi="Arial" w:cs="Arial"/>
          <w:bCs/>
          <w:color w:val="000000"/>
          <w:lang w:val="en-GB"/>
        </w:rPr>
        <w:tab/>
      </w:r>
      <w:r w:rsidR="00366098" w:rsidRPr="006972DB">
        <w:rPr>
          <w:rFonts w:ascii="Arial" w:hAnsi="Arial" w:cs="Arial"/>
          <w:bCs/>
          <w:color w:val="000000"/>
          <w:lang w:val="en-GB"/>
        </w:rPr>
        <w:tab/>
      </w:r>
      <w:r w:rsidR="00350EC8">
        <w:rPr>
          <w:rFonts w:ascii="Arial" w:hAnsi="Arial" w:cs="Arial"/>
          <w:bCs/>
          <w:color w:val="000000"/>
          <w:lang w:val="en-GB"/>
        </w:rPr>
        <w:t>National M</w:t>
      </w:r>
      <w:r w:rsidR="00106D8F">
        <w:rPr>
          <w:rFonts w:ascii="Arial" w:hAnsi="Arial" w:cs="Arial"/>
          <w:bCs/>
          <w:color w:val="000000"/>
          <w:lang w:val="en-GB"/>
        </w:rPr>
        <w:t xml:space="preserve">inimum </w:t>
      </w:r>
      <w:r w:rsidR="00350EC8">
        <w:rPr>
          <w:rFonts w:ascii="Arial" w:hAnsi="Arial" w:cs="Arial"/>
          <w:bCs/>
          <w:color w:val="000000"/>
          <w:lang w:val="en-GB"/>
        </w:rPr>
        <w:t>W</w:t>
      </w:r>
      <w:r w:rsidR="00106D8F">
        <w:rPr>
          <w:rFonts w:ascii="Arial" w:hAnsi="Arial" w:cs="Arial"/>
          <w:bCs/>
          <w:color w:val="000000"/>
          <w:lang w:val="en-GB"/>
        </w:rPr>
        <w:t xml:space="preserve">age </w:t>
      </w:r>
      <w:r w:rsidR="00350EC8">
        <w:rPr>
          <w:rFonts w:ascii="Arial" w:hAnsi="Arial" w:cs="Arial"/>
          <w:bCs/>
          <w:color w:val="000000"/>
          <w:lang w:val="en-GB"/>
        </w:rPr>
        <w:t xml:space="preserve">dependent upon </w:t>
      </w:r>
      <w:r w:rsidR="00106D8F">
        <w:rPr>
          <w:rFonts w:ascii="Arial" w:hAnsi="Arial" w:cs="Arial"/>
          <w:bCs/>
          <w:color w:val="000000"/>
          <w:lang w:val="en-GB"/>
        </w:rPr>
        <w:t>age</w:t>
      </w:r>
    </w:p>
    <w:p w14:paraId="76D49142" w14:textId="77777777" w:rsidR="00B30BE6" w:rsidRPr="00BB592E" w:rsidRDefault="00B30BE6" w:rsidP="003B07C9">
      <w:pPr>
        <w:rPr>
          <w:rFonts w:ascii="Arial" w:hAnsi="Arial" w:cs="Arial"/>
          <w:color w:val="000000"/>
          <w:lang w:val="en-GB"/>
        </w:rPr>
      </w:pPr>
    </w:p>
    <w:p w14:paraId="53D58497" w14:textId="77777777" w:rsidR="003B07C9" w:rsidRPr="00CA5B1D" w:rsidRDefault="003B07C9" w:rsidP="003B07C9">
      <w:pPr>
        <w:rPr>
          <w:rFonts w:ascii="Arial" w:hAnsi="Arial" w:cs="Arial"/>
          <w:b/>
          <w:color w:val="000000"/>
          <w:lang w:val="en-GB"/>
        </w:rPr>
      </w:pPr>
      <w:r w:rsidRPr="00CA5B1D">
        <w:rPr>
          <w:rFonts w:ascii="Arial" w:hAnsi="Arial" w:cs="Arial"/>
          <w:b/>
          <w:color w:val="000000"/>
          <w:lang w:val="en-GB"/>
        </w:rPr>
        <w:t>Job Purpose</w:t>
      </w:r>
    </w:p>
    <w:p w14:paraId="414C792F" w14:textId="62984BF6" w:rsidR="003750B6" w:rsidRPr="003750B6" w:rsidRDefault="008E1B3A" w:rsidP="003750B6">
      <w:pPr>
        <w:pStyle w:val="BodyText3"/>
        <w:numPr>
          <w:ilvl w:val="0"/>
          <w:numId w:val="6"/>
        </w:numPr>
        <w:rPr>
          <w:sz w:val="24"/>
          <w:szCs w:val="24"/>
        </w:rPr>
      </w:pPr>
      <w:r w:rsidRPr="00BB592E">
        <w:rPr>
          <w:color w:val="000000"/>
          <w:sz w:val="24"/>
          <w:szCs w:val="24"/>
        </w:rPr>
        <w:t>To</w:t>
      </w:r>
      <w:r w:rsidR="00BD4F07">
        <w:rPr>
          <w:color w:val="000000"/>
          <w:sz w:val="24"/>
          <w:szCs w:val="24"/>
        </w:rPr>
        <w:t xml:space="preserve"> lead </w:t>
      </w:r>
      <w:r w:rsidR="00350EC8">
        <w:rPr>
          <w:color w:val="000000"/>
          <w:sz w:val="24"/>
          <w:szCs w:val="24"/>
        </w:rPr>
        <w:t xml:space="preserve">the </w:t>
      </w:r>
      <w:r w:rsidR="00F571F1">
        <w:rPr>
          <w:color w:val="000000"/>
          <w:sz w:val="24"/>
          <w:szCs w:val="24"/>
        </w:rPr>
        <w:t>delivery of</w:t>
      </w:r>
      <w:r w:rsidRPr="00BB592E">
        <w:rPr>
          <w:color w:val="000000"/>
          <w:sz w:val="24"/>
          <w:szCs w:val="24"/>
        </w:rPr>
        <w:t xml:space="preserve"> enjoyable and safe </w:t>
      </w:r>
      <w:r w:rsidR="00B30BE6">
        <w:rPr>
          <w:color w:val="000000"/>
          <w:sz w:val="24"/>
          <w:szCs w:val="24"/>
        </w:rPr>
        <w:t>coaching and activity</w:t>
      </w:r>
      <w:r w:rsidR="00F571F1">
        <w:rPr>
          <w:color w:val="000000"/>
          <w:sz w:val="24"/>
          <w:szCs w:val="24"/>
        </w:rPr>
        <w:t xml:space="preserve"> sessions within </w:t>
      </w:r>
      <w:r w:rsidRPr="00BB592E">
        <w:rPr>
          <w:color w:val="000000"/>
          <w:sz w:val="24"/>
          <w:szCs w:val="24"/>
        </w:rPr>
        <w:t xml:space="preserve">YMCA </w:t>
      </w:r>
      <w:r w:rsidR="00C84D30">
        <w:rPr>
          <w:color w:val="000000"/>
          <w:sz w:val="24"/>
          <w:szCs w:val="24"/>
        </w:rPr>
        <w:t>Day</w:t>
      </w:r>
      <w:r w:rsidRPr="00BB592E">
        <w:rPr>
          <w:color w:val="000000"/>
          <w:sz w:val="24"/>
          <w:szCs w:val="24"/>
        </w:rPr>
        <w:t xml:space="preserve"> Camps</w:t>
      </w:r>
      <w:r w:rsidR="00915127">
        <w:rPr>
          <w:color w:val="000000"/>
          <w:sz w:val="24"/>
          <w:szCs w:val="24"/>
        </w:rPr>
        <w:t xml:space="preserve"> with children aged </w:t>
      </w:r>
      <w:r w:rsidR="00C84D30">
        <w:rPr>
          <w:color w:val="000000"/>
          <w:sz w:val="24"/>
          <w:szCs w:val="24"/>
        </w:rPr>
        <w:t>4</w:t>
      </w:r>
      <w:r w:rsidR="005D092F">
        <w:rPr>
          <w:color w:val="000000"/>
          <w:sz w:val="24"/>
          <w:szCs w:val="24"/>
        </w:rPr>
        <w:t>-1</w:t>
      </w:r>
      <w:r w:rsidR="00C84D30">
        <w:rPr>
          <w:color w:val="000000"/>
          <w:sz w:val="24"/>
          <w:szCs w:val="24"/>
        </w:rPr>
        <w:t>5</w:t>
      </w:r>
      <w:r w:rsidR="00915127">
        <w:rPr>
          <w:color w:val="000000"/>
          <w:sz w:val="24"/>
          <w:szCs w:val="24"/>
        </w:rPr>
        <w:t xml:space="preserve"> years old</w:t>
      </w:r>
      <w:r>
        <w:rPr>
          <w:color w:val="000000"/>
          <w:sz w:val="24"/>
          <w:szCs w:val="24"/>
        </w:rPr>
        <w:t xml:space="preserve">. </w:t>
      </w:r>
    </w:p>
    <w:p w14:paraId="2DD1E23B" w14:textId="46FEDE35" w:rsidR="006F5DE5" w:rsidRPr="009D5DF9" w:rsidRDefault="00852F1E" w:rsidP="003750B6">
      <w:pPr>
        <w:pStyle w:val="BodyText3"/>
        <w:numPr>
          <w:ilvl w:val="0"/>
          <w:numId w:val="6"/>
        </w:numPr>
        <w:rPr>
          <w:sz w:val="24"/>
          <w:szCs w:val="24"/>
        </w:rPr>
      </w:pPr>
      <w:r>
        <w:rPr>
          <w:color w:val="000000"/>
          <w:sz w:val="24"/>
          <w:szCs w:val="24"/>
        </w:rPr>
        <w:t xml:space="preserve">To be responsible for </w:t>
      </w:r>
      <w:r w:rsidR="009F3156">
        <w:rPr>
          <w:color w:val="000000"/>
          <w:sz w:val="24"/>
          <w:szCs w:val="24"/>
        </w:rPr>
        <w:t>maintaining</w:t>
      </w:r>
      <w:r w:rsidR="00F571F1">
        <w:rPr>
          <w:color w:val="000000"/>
          <w:sz w:val="24"/>
          <w:szCs w:val="24"/>
        </w:rPr>
        <w:t xml:space="preserve"> daily</w:t>
      </w:r>
      <w:r w:rsidR="009F3156">
        <w:rPr>
          <w:color w:val="000000"/>
          <w:sz w:val="24"/>
          <w:szCs w:val="24"/>
        </w:rPr>
        <w:t xml:space="preserve"> </w:t>
      </w:r>
      <w:r w:rsidR="00350EC8">
        <w:rPr>
          <w:color w:val="000000"/>
          <w:sz w:val="24"/>
          <w:szCs w:val="24"/>
        </w:rPr>
        <w:t xml:space="preserve">attendance </w:t>
      </w:r>
      <w:r w:rsidR="009F3156">
        <w:rPr>
          <w:color w:val="000000"/>
          <w:sz w:val="24"/>
          <w:szCs w:val="24"/>
        </w:rPr>
        <w:t>registers and</w:t>
      </w:r>
      <w:r w:rsidR="00F05FF1">
        <w:rPr>
          <w:color w:val="000000"/>
          <w:sz w:val="24"/>
          <w:szCs w:val="24"/>
        </w:rPr>
        <w:t xml:space="preserve"> </w:t>
      </w:r>
      <w:r w:rsidR="00F571F1">
        <w:rPr>
          <w:color w:val="000000"/>
          <w:sz w:val="24"/>
          <w:szCs w:val="24"/>
        </w:rPr>
        <w:t>the</w:t>
      </w:r>
      <w:r w:rsidR="009F3156">
        <w:rPr>
          <w:color w:val="000000"/>
          <w:sz w:val="24"/>
          <w:szCs w:val="24"/>
        </w:rPr>
        <w:t xml:space="preserve"> </w:t>
      </w:r>
      <w:r w:rsidR="00F571F1">
        <w:rPr>
          <w:color w:val="000000"/>
          <w:sz w:val="24"/>
          <w:szCs w:val="24"/>
        </w:rPr>
        <w:t xml:space="preserve">administration of </w:t>
      </w:r>
      <w:r>
        <w:rPr>
          <w:color w:val="000000"/>
          <w:sz w:val="24"/>
          <w:szCs w:val="24"/>
        </w:rPr>
        <w:t xml:space="preserve">first aid duties </w:t>
      </w:r>
      <w:r w:rsidR="000664A8">
        <w:rPr>
          <w:color w:val="000000"/>
          <w:sz w:val="24"/>
          <w:szCs w:val="24"/>
        </w:rPr>
        <w:t>including</w:t>
      </w:r>
      <w:r>
        <w:rPr>
          <w:color w:val="000000"/>
          <w:sz w:val="24"/>
          <w:szCs w:val="24"/>
        </w:rPr>
        <w:t xml:space="preserve"> comple</w:t>
      </w:r>
      <w:r w:rsidR="006F5DE5">
        <w:rPr>
          <w:color w:val="000000"/>
          <w:sz w:val="24"/>
          <w:szCs w:val="24"/>
        </w:rPr>
        <w:t xml:space="preserve">tion of </w:t>
      </w:r>
      <w:r w:rsidR="00350EC8">
        <w:rPr>
          <w:color w:val="000000"/>
          <w:sz w:val="24"/>
          <w:szCs w:val="24"/>
        </w:rPr>
        <w:t xml:space="preserve">detailed, accurate </w:t>
      </w:r>
      <w:r w:rsidR="006F5DE5">
        <w:rPr>
          <w:color w:val="000000"/>
          <w:sz w:val="24"/>
          <w:szCs w:val="24"/>
        </w:rPr>
        <w:t>accident</w:t>
      </w:r>
      <w:r w:rsidR="000664A8">
        <w:rPr>
          <w:color w:val="000000"/>
          <w:sz w:val="24"/>
          <w:szCs w:val="24"/>
        </w:rPr>
        <w:t xml:space="preserve"> / </w:t>
      </w:r>
      <w:r w:rsidR="006F5DE5">
        <w:rPr>
          <w:color w:val="000000"/>
          <w:sz w:val="24"/>
          <w:szCs w:val="24"/>
        </w:rPr>
        <w:t>incident forms.</w:t>
      </w:r>
    </w:p>
    <w:p w14:paraId="67E0C953" w14:textId="4B2D2D3E" w:rsidR="009D5DF9" w:rsidRPr="00F05FF1" w:rsidRDefault="00F05FF1" w:rsidP="00F05FF1">
      <w:pPr>
        <w:pStyle w:val="BodyText3"/>
        <w:numPr>
          <w:ilvl w:val="0"/>
          <w:numId w:val="6"/>
        </w:numPr>
        <w:rPr>
          <w:sz w:val="24"/>
          <w:szCs w:val="24"/>
        </w:rPr>
      </w:pPr>
      <w:r>
        <w:rPr>
          <w:color w:val="000000"/>
          <w:sz w:val="24"/>
          <w:szCs w:val="24"/>
        </w:rPr>
        <w:t>To manage</w:t>
      </w:r>
      <w:r w:rsidR="009D5DF9">
        <w:rPr>
          <w:color w:val="000000"/>
          <w:sz w:val="24"/>
          <w:szCs w:val="24"/>
        </w:rPr>
        <w:t xml:space="preserve"> a group of children</w:t>
      </w:r>
      <w:r>
        <w:rPr>
          <w:color w:val="000000"/>
          <w:sz w:val="24"/>
          <w:szCs w:val="24"/>
        </w:rPr>
        <w:t xml:space="preserve"> travelling to/from and during</w:t>
      </w:r>
      <w:r w:rsidR="00FA7FA1">
        <w:rPr>
          <w:color w:val="000000"/>
          <w:sz w:val="24"/>
          <w:szCs w:val="24"/>
        </w:rPr>
        <w:t xml:space="preserve"> </w:t>
      </w:r>
      <w:r w:rsidR="00FA7FA1" w:rsidRPr="00F05FF1">
        <w:rPr>
          <w:color w:val="000000"/>
          <w:sz w:val="24"/>
          <w:szCs w:val="24"/>
        </w:rPr>
        <w:t>swimming sessions</w:t>
      </w:r>
      <w:r w:rsidR="009D5DF9" w:rsidRPr="00F05FF1">
        <w:rPr>
          <w:color w:val="000000"/>
          <w:sz w:val="24"/>
          <w:szCs w:val="24"/>
        </w:rPr>
        <w:t>,</w:t>
      </w:r>
      <w:r w:rsidR="00106D8F">
        <w:rPr>
          <w:color w:val="000000"/>
          <w:sz w:val="24"/>
          <w:szCs w:val="24"/>
        </w:rPr>
        <w:t xml:space="preserve"> supervise the children whil</w:t>
      </w:r>
      <w:r w:rsidR="00350EC8">
        <w:rPr>
          <w:color w:val="000000"/>
          <w:sz w:val="24"/>
          <w:szCs w:val="24"/>
        </w:rPr>
        <w:t>st</w:t>
      </w:r>
      <w:r w:rsidR="00106D8F">
        <w:rPr>
          <w:color w:val="000000"/>
          <w:sz w:val="24"/>
          <w:szCs w:val="24"/>
        </w:rPr>
        <w:t xml:space="preserve"> in the pool</w:t>
      </w:r>
      <w:r w:rsidR="009D5DF9" w:rsidRPr="00F05FF1">
        <w:rPr>
          <w:color w:val="000000"/>
          <w:sz w:val="24"/>
          <w:szCs w:val="24"/>
        </w:rPr>
        <w:t xml:space="preserve"> </w:t>
      </w:r>
      <w:r w:rsidR="00106D8F">
        <w:rPr>
          <w:color w:val="000000"/>
          <w:sz w:val="24"/>
          <w:szCs w:val="24"/>
        </w:rPr>
        <w:t xml:space="preserve">with the children </w:t>
      </w:r>
      <w:r w:rsidR="009D5DF9" w:rsidRPr="00F05FF1">
        <w:rPr>
          <w:color w:val="000000"/>
          <w:sz w:val="24"/>
          <w:szCs w:val="24"/>
        </w:rPr>
        <w:t>ensuring the</w:t>
      </w:r>
      <w:r w:rsidR="00106D8F">
        <w:rPr>
          <w:color w:val="000000"/>
          <w:sz w:val="24"/>
          <w:szCs w:val="24"/>
        </w:rPr>
        <w:t xml:space="preserve">y </w:t>
      </w:r>
      <w:r w:rsidR="00106D8F" w:rsidRPr="00F05FF1">
        <w:rPr>
          <w:color w:val="000000"/>
          <w:sz w:val="24"/>
          <w:szCs w:val="24"/>
        </w:rPr>
        <w:t>are always saf</w:t>
      </w:r>
      <w:r w:rsidR="00106D8F">
        <w:rPr>
          <w:color w:val="000000"/>
          <w:sz w:val="24"/>
          <w:szCs w:val="24"/>
        </w:rPr>
        <w:t xml:space="preserve">e throughout the swimming session. </w:t>
      </w:r>
    </w:p>
    <w:p w14:paraId="35985177" w14:textId="31F96B56" w:rsidR="00FA7FA1" w:rsidRPr="006F5DE5" w:rsidRDefault="00FA7FA1" w:rsidP="003750B6">
      <w:pPr>
        <w:pStyle w:val="BodyText3"/>
        <w:numPr>
          <w:ilvl w:val="0"/>
          <w:numId w:val="6"/>
        </w:numPr>
        <w:rPr>
          <w:sz w:val="24"/>
          <w:szCs w:val="24"/>
        </w:rPr>
      </w:pPr>
      <w:r>
        <w:rPr>
          <w:color w:val="000000"/>
          <w:sz w:val="24"/>
          <w:szCs w:val="24"/>
        </w:rPr>
        <w:t>To ensure you are aware</w:t>
      </w:r>
      <w:r w:rsidR="00F05FF1">
        <w:rPr>
          <w:color w:val="000000"/>
          <w:sz w:val="24"/>
          <w:szCs w:val="24"/>
        </w:rPr>
        <w:t xml:space="preserve"> </w:t>
      </w:r>
      <w:r w:rsidR="00350EC8">
        <w:rPr>
          <w:color w:val="000000"/>
          <w:sz w:val="24"/>
          <w:szCs w:val="24"/>
        </w:rPr>
        <w:t xml:space="preserve">of </w:t>
      </w:r>
      <w:r w:rsidR="00F05FF1">
        <w:rPr>
          <w:color w:val="000000"/>
          <w:sz w:val="24"/>
          <w:szCs w:val="24"/>
        </w:rPr>
        <w:t xml:space="preserve">and delivering within </w:t>
      </w:r>
      <w:r>
        <w:rPr>
          <w:color w:val="000000"/>
          <w:sz w:val="24"/>
          <w:szCs w:val="24"/>
        </w:rPr>
        <w:t xml:space="preserve">all policies and procedures relating to most recent </w:t>
      </w:r>
      <w:r w:rsidR="00915127">
        <w:rPr>
          <w:color w:val="000000"/>
          <w:sz w:val="24"/>
          <w:szCs w:val="24"/>
        </w:rPr>
        <w:t xml:space="preserve">EYFS </w:t>
      </w:r>
      <w:r>
        <w:rPr>
          <w:color w:val="000000"/>
          <w:sz w:val="24"/>
          <w:szCs w:val="24"/>
        </w:rPr>
        <w:t>Ofsted guidelines.</w:t>
      </w:r>
    </w:p>
    <w:p w14:paraId="2F7A13AE" w14:textId="77777777" w:rsidR="003B07C9" w:rsidRDefault="003B07C9" w:rsidP="003B07C9">
      <w:pPr>
        <w:numPr>
          <w:ilvl w:val="0"/>
          <w:numId w:val="4"/>
        </w:numPr>
        <w:rPr>
          <w:rFonts w:ascii="Arial" w:hAnsi="Arial" w:cs="Arial"/>
          <w:color w:val="000000"/>
          <w:lang w:val="en-GB"/>
        </w:rPr>
      </w:pPr>
      <w:r w:rsidRPr="00BB592E">
        <w:rPr>
          <w:rFonts w:ascii="Arial" w:hAnsi="Arial" w:cs="Arial"/>
          <w:color w:val="000000"/>
          <w:lang w:val="en-GB"/>
        </w:rPr>
        <w:t>To support the development of an organisational culture that puts our Christian Core Values– Caring, Honesty, Respect and Responsibility</w:t>
      </w:r>
      <w:r w:rsidR="00830B0D" w:rsidRPr="00BB592E">
        <w:rPr>
          <w:rFonts w:ascii="Arial" w:hAnsi="Arial" w:cs="Arial"/>
          <w:color w:val="000000"/>
          <w:lang w:val="en-GB"/>
        </w:rPr>
        <w:t xml:space="preserve"> - at the centre</w:t>
      </w:r>
      <w:r w:rsidR="003750B6">
        <w:rPr>
          <w:rFonts w:ascii="Arial" w:hAnsi="Arial" w:cs="Arial"/>
          <w:color w:val="000000"/>
          <w:lang w:val="en-GB"/>
        </w:rPr>
        <w:t xml:space="preserve"> of all we do</w:t>
      </w:r>
      <w:r w:rsidRPr="00BB592E">
        <w:rPr>
          <w:rFonts w:ascii="Arial" w:hAnsi="Arial" w:cs="Arial"/>
          <w:color w:val="000000"/>
          <w:lang w:val="en-GB"/>
        </w:rPr>
        <w:t>.</w:t>
      </w:r>
    </w:p>
    <w:p w14:paraId="7951BEB1" w14:textId="77777777" w:rsidR="003B07C9" w:rsidRDefault="003B07C9" w:rsidP="003B07C9">
      <w:pPr>
        <w:rPr>
          <w:rFonts w:ascii="Arial" w:hAnsi="Arial" w:cs="Arial"/>
          <w:color w:val="000000"/>
          <w:lang w:val="en-GB"/>
        </w:rPr>
      </w:pPr>
    </w:p>
    <w:p w14:paraId="500D8D40" w14:textId="77777777" w:rsidR="00A11B72" w:rsidRPr="00BB592E" w:rsidRDefault="00A11B72" w:rsidP="003B07C9">
      <w:pPr>
        <w:rPr>
          <w:rFonts w:ascii="Arial" w:hAnsi="Arial" w:cs="Arial"/>
          <w:color w:val="000000"/>
          <w:lang w:val="en-GB"/>
        </w:rPr>
      </w:pPr>
    </w:p>
    <w:p w14:paraId="32F0C151" w14:textId="77777777" w:rsidR="003B07C9" w:rsidRPr="00357BF7" w:rsidRDefault="00A35EAB" w:rsidP="003B07C9">
      <w:pPr>
        <w:rPr>
          <w:rFonts w:ascii="Arial" w:hAnsi="Arial" w:cs="Arial"/>
          <w:b/>
          <w:color w:val="000000"/>
          <w:lang w:val="en-GB"/>
        </w:rPr>
      </w:pPr>
      <w:r>
        <w:rPr>
          <w:rFonts w:ascii="Arial" w:hAnsi="Arial" w:cs="Arial"/>
          <w:b/>
          <w:color w:val="000000"/>
          <w:lang w:val="en-GB"/>
        </w:rPr>
        <w:t xml:space="preserve"> </w:t>
      </w:r>
      <w:r w:rsidR="003B07C9" w:rsidRPr="00357BF7">
        <w:rPr>
          <w:rFonts w:ascii="Arial" w:hAnsi="Arial" w:cs="Arial"/>
          <w:b/>
          <w:color w:val="000000"/>
          <w:lang w:val="en-GB"/>
        </w:rPr>
        <w:t>Principal Responsibilities</w:t>
      </w:r>
    </w:p>
    <w:p w14:paraId="59351DEF" w14:textId="77777777" w:rsidR="003B07C9" w:rsidRPr="00357BF7" w:rsidRDefault="003B07C9" w:rsidP="003B07C9">
      <w:pPr>
        <w:rPr>
          <w:rFonts w:ascii="Arial" w:hAnsi="Arial" w:cs="Arial"/>
          <w:b/>
          <w:color w:val="000000"/>
          <w:lang w:val="en-GB"/>
        </w:rPr>
      </w:pPr>
    </w:p>
    <w:p w14:paraId="65CA4E09" w14:textId="77777777" w:rsidR="00A35EAB" w:rsidRPr="000664A8" w:rsidRDefault="00A35EAB" w:rsidP="000664A8">
      <w:pPr>
        <w:pStyle w:val="BodyText3"/>
        <w:numPr>
          <w:ilvl w:val="0"/>
          <w:numId w:val="14"/>
        </w:numPr>
        <w:rPr>
          <w:color w:val="000000"/>
          <w:sz w:val="24"/>
          <w:szCs w:val="24"/>
        </w:rPr>
      </w:pPr>
      <w:r w:rsidRPr="000664A8">
        <w:rPr>
          <w:color w:val="000000"/>
          <w:sz w:val="24"/>
          <w:szCs w:val="24"/>
        </w:rPr>
        <w:t>To create a stimulating</w:t>
      </w:r>
      <w:r w:rsidR="008E1B3A" w:rsidRPr="000664A8">
        <w:rPr>
          <w:color w:val="000000"/>
          <w:sz w:val="24"/>
          <w:szCs w:val="24"/>
        </w:rPr>
        <w:t xml:space="preserve">, safe and fun </w:t>
      </w:r>
      <w:r w:rsidRPr="000664A8">
        <w:rPr>
          <w:color w:val="000000"/>
          <w:sz w:val="24"/>
          <w:szCs w:val="24"/>
        </w:rPr>
        <w:t xml:space="preserve">environment </w:t>
      </w:r>
    </w:p>
    <w:p w14:paraId="1D20A4E9" w14:textId="34FAE316" w:rsidR="000664A8" w:rsidRPr="000664A8" w:rsidRDefault="000664A8" w:rsidP="000664A8">
      <w:pPr>
        <w:pStyle w:val="BodyText3"/>
        <w:numPr>
          <w:ilvl w:val="0"/>
          <w:numId w:val="14"/>
        </w:numPr>
        <w:rPr>
          <w:color w:val="000000"/>
          <w:sz w:val="24"/>
          <w:szCs w:val="24"/>
        </w:rPr>
      </w:pPr>
      <w:r w:rsidRPr="000664A8">
        <w:rPr>
          <w:color w:val="000000"/>
          <w:sz w:val="24"/>
          <w:szCs w:val="24"/>
        </w:rPr>
        <w:t>To</w:t>
      </w:r>
      <w:r w:rsidR="00F571F1">
        <w:rPr>
          <w:color w:val="000000"/>
          <w:sz w:val="24"/>
          <w:szCs w:val="24"/>
        </w:rPr>
        <w:t xml:space="preserve"> support</w:t>
      </w:r>
      <w:r w:rsidRPr="000664A8">
        <w:rPr>
          <w:color w:val="000000"/>
          <w:sz w:val="24"/>
          <w:szCs w:val="24"/>
        </w:rPr>
        <w:t xml:space="preserve"> plan</w:t>
      </w:r>
      <w:r w:rsidR="00F571F1">
        <w:rPr>
          <w:color w:val="000000"/>
          <w:sz w:val="24"/>
          <w:szCs w:val="24"/>
        </w:rPr>
        <w:t xml:space="preserve">ning, </w:t>
      </w:r>
      <w:proofErr w:type="gramStart"/>
      <w:r w:rsidR="00F571F1">
        <w:rPr>
          <w:color w:val="000000"/>
          <w:sz w:val="24"/>
          <w:szCs w:val="24"/>
        </w:rPr>
        <w:t>preparation</w:t>
      </w:r>
      <w:proofErr w:type="gramEnd"/>
      <w:r w:rsidRPr="000664A8">
        <w:rPr>
          <w:color w:val="000000"/>
          <w:sz w:val="24"/>
          <w:szCs w:val="24"/>
        </w:rPr>
        <w:t xml:space="preserve"> and deliver</w:t>
      </w:r>
      <w:r w:rsidR="00F571F1">
        <w:rPr>
          <w:color w:val="000000"/>
          <w:sz w:val="24"/>
          <w:szCs w:val="24"/>
        </w:rPr>
        <w:t>y of</w:t>
      </w:r>
      <w:r w:rsidRPr="000664A8">
        <w:rPr>
          <w:color w:val="000000"/>
          <w:sz w:val="24"/>
          <w:szCs w:val="24"/>
        </w:rPr>
        <w:t xml:space="preserve"> activity (sports, arts and crafts etc) sessions to meet </w:t>
      </w:r>
      <w:r w:rsidR="00350EC8">
        <w:rPr>
          <w:color w:val="000000"/>
          <w:sz w:val="24"/>
          <w:szCs w:val="24"/>
        </w:rPr>
        <w:t xml:space="preserve">a range of </w:t>
      </w:r>
      <w:r w:rsidR="00C84D30" w:rsidRPr="000664A8">
        <w:rPr>
          <w:color w:val="000000"/>
          <w:sz w:val="24"/>
          <w:szCs w:val="24"/>
        </w:rPr>
        <w:t>children’s</w:t>
      </w:r>
      <w:r w:rsidRPr="000664A8">
        <w:rPr>
          <w:color w:val="000000"/>
          <w:sz w:val="24"/>
          <w:szCs w:val="24"/>
        </w:rPr>
        <w:t xml:space="preserve"> needs </w:t>
      </w:r>
    </w:p>
    <w:p w14:paraId="086338DE" w14:textId="5FA1E917" w:rsidR="00A35EAB" w:rsidRPr="000664A8" w:rsidRDefault="00A35EAB" w:rsidP="000664A8">
      <w:pPr>
        <w:pStyle w:val="BodyText3"/>
        <w:numPr>
          <w:ilvl w:val="0"/>
          <w:numId w:val="14"/>
        </w:numPr>
        <w:rPr>
          <w:color w:val="000000"/>
          <w:sz w:val="24"/>
          <w:szCs w:val="24"/>
        </w:rPr>
      </w:pPr>
      <w:r w:rsidRPr="000664A8">
        <w:rPr>
          <w:color w:val="000000"/>
          <w:sz w:val="24"/>
          <w:szCs w:val="24"/>
        </w:rPr>
        <w:t>To demonstrate a</w:t>
      </w:r>
      <w:r w:rsidR="00350EC8">
        <w:rPr>
          <w:color w:val="000000"/>
          <w:sz w:val="24"/>
          <w:szCs w:val="24"/>
        </w:rPr>
        <w:t>nd promote a</w:t>
      </w:r>
      <w:r w:rsidRPr="000664A8">
        <w:rPr>
          <w:color w:val="000000"/>
          <w:sz w:val="24"/>
          <w:szCs w:val="24"/>
        </w:rPr>
        <w:t xml:space="preserve"> commitment to equal</w:t>
      </w:r>
      <w:r w:rsidR="00350EC8">
        <w:rPr>
          <w:color w:val="000000"/>
          <w:sz w:val="24"/>
          <w:szCs w:val="24"/>
        </w:rPr>
        <w:t xml:space="preserve">ity, </w:t>
      </w:r>
      <w:proofErr w:type="gramStart"/>
      <w:r w:rsidR="00350EC8">
        <w:rPr>
          <w:color w:val="000000"/>
          <w:sz w:val="24"/>
          <w:szCs w:val="24"/>
        </w:rPr>
        <w:t>diversity</w:t>
      </w:r>
      <w:proofErr w:type="gramEnd"/>
      <w:r w:rsidR="00350EC8">
        <w:rPr>
          <w:color w:val="000000"/>
          <w:sz w:val="24"/>
          <w:szCs w:val="24"/>
        </w:rPr>
        <w:t xml:space="preserve"> and inclusion </w:t>
      </w:r>
      <w:r w:rsidR="00852F1E" w:rsidRPr="000664A8">
        <w:rPr>
          <w:color w:val="000000"/>
          <w:sz w:val="24"/>
          <w:szCs w:val="24"/>
        </w:rPr>
        <w:t>within a coaching environment</w:t>
      </w:r>
    </w:p>
    <w:p w14:paraId="6189554B" w14:textId="6177EEB8" w:rsidR="00A35EAB" w:rsidRPr="000664A8" w:rsidRDefault="00A35EAB" w:rsidP="000664A8">
      <w:pPr>
        <w:pStyle w:val="BodyText3"/>
        <w:numPr>
          <w:ilvl w:val="0"/>
          <w:numId w:val="14"/>
        </w:numPr>
        <w:rPr>
          <w:color w:val="000000"/>
          <w:sz w:val="24"/>
          <w:szCs w:val="24"/>
        </w:rPr>
      </w:pPr>
      <w:r w:rsidRPr="000664A8">
        <w:rPr>
          <w:color w:val="000000"/>
          <w:sz w:val="24"/>
          <w:szCs w:val="24"/>
        </w:rPr>
        <w:t xml:space="preserve">To use a variety of strategies to maximise </w:t>
      </w:r>
      <w:r w:rsidR="00350EC8">
        <w:rPr>
          <w:color w:val="000000"/>
          <w:sz w:val="24"/>
          <w:szCs w:val="24"/>
        </w:rPr>
        <w:t xml:space="preserve">participation </w:t>
      </w:r>
      <w:r w:rsidRPr="000664A8">
        <w:rPr>
          <w:color w:val="000000"/>
          <w:sz w:val="24"/>
          <w:szCs w:val="24"/>
        </w:rPr>
        <w:t>for all children including those with special educational needs and high achievers</w:t>
      </w:r>
    </w:p>
    <w:p w14:paraId="6C9A045F" w14:textId="4A301A0B" w:rsidR="00A35EAB" w:rsidRPr="000664A8" w:rsidRDefault="00A35EAB" w:rsidP="000664A8">
      <w:pPr>
        <w:pStyle w:val="BodyText3"/>
        <w:numPr>
          <w:ilvl w:val="0"/>
          <w:numId w:val="14"/>
        </w:numPr>
        <w:rPr>
          <w:color w:val="000000"/>
          <w:sz w:val="24"/>
          <w:szCs w:val="24"/>
        </w:rPr>
      </w:pPr>
      <w:r w:rsidRPr="000664A8">
        <w:rPr>
          <w:color w:val="000000"/>
          <w:sz w:val="24"/>
          <w:szCs w:val="24"/>
        </w:rPr>
        <w:t xml:space="preserve">To encourage children in developing </w:t>
      </w:r>
      <w:r w:rsidR="00350EC8">
        <w:rPr>
          <w:color w:val="000000"/>
          <w:sz w:val="24"/>
          <w:szCs w:val="24"/>
        </w:rPr>
        <w:t xml:space="preserve">their </w:t>
      </w:r>
      <w:r w:rsidRPr="000664A8">
        <w:rPr>
          <w:color w:val="000000"/>
          <w:sz w:val="24"/>
          <w:szCs w:val="24"/>
        </w:rPr>
        <w:t>self-esteem</w:t>
      </w:r>
      <w:r w:rsidR="00350EC8">
        <w:rPr>
          <w:color w:val="000000"/>
          <w:sz w:val="24"/>
          <w:szCs w:val="24"/>
        </w:rPr>
        <w:t xml:space="preserve">, </w:t>
      </w:r>
      <w:r w:rsidRPr="000664A8">
        <w:rPr>
          <w:color w:val="000000"/>
          <w:sz w:val="24"/>
          <w:szCs w:val="24"/>
        </w:rPr>
        <w:t>respect for others</w:t>
      </w:r>
      <w:r w:rsidR="000664A8">
        <w:rPr>
          <w:color w:val="000000"/>
          <w:sz w:val="24"/>
          <w:szCs w:val="24"/>
        </w:rPr>
        <w:t xml:space="preserve"> and to be a </w:t>
      </w:r>
      <w:r w:rsidRPr="000664A8">
        <w:rPr>
          <w:color w:val="000000"/>
          <w:sz w:val="24"/>
          <w:szCs w:val="24"/>
        </w:rPr>
        <w:t xml:space="preserve">positive role model </w:t>
      </w:r>
    </w:p>
    <w:p w14:paraId="6BA6A074" w14:textId="77777777" w:rsidR="00A35EAB" w:rsidRPr="000664A8" w:rsidRDefault="00A35EAB" w:rsidP="000664A8">
      <w:pPr>
        <w:pStyle w:val="BodyText3"/>
        <w:numPr>
          <w:ilvl w:val="0"/>
          <w:numId w:val="14"/>
        </w:numPr>
        <w:rPr>
          <w:color w:val="000000"/>
          <w:sz w:val="24"/>
          <w:szCs w:val="24"/>
        </w:rPr>
      </w:pPr>
      <w:r w:rsidRPr="000664A8">
        <w:rPr>
          <w:color w:val="000000"/>
          <w:sz w:val="24"/>
          <w:szCs w:val="24"/>
        </w:rPr>
        <w:t xml:space="preserve">To successfully </w:t>
      </w:r>
      <w:r w:rsidR="000664A8">
        <w:rPr>
          <w:color w:val="000000"/>
          <w:sz w:val="24"/>
          <w:szCs w:val="24"/>
        </w:rPr>
        <w:t>use</w:t>
      </w:r>
      <w:r w:rsidRPr="000664A8">
        <w:rPr>
          <w:color w:val="000000"/>
          <w:sz w:val="24"/>
          <w:szCs w:val="24"/>
        </w:rPr>
        <w:t xml:space="preserve"> a range of effective behaviour management strategies</w:t>
      </w:r>
    </w:p>
    <w:p w14:paraId="72666A5D" w14:textId="17250894" w:rsidR="00A35EAB" w:rsidRPr="000664A8" w:rsidRDefault="00A35EAB" w:rsidP="000664A8">
      <w:pPr>
        <w:pStyle w:val="BodyText3"/>
        <w:numPr>
          <w:ilvl w:val="0"/>
          <w:numId w:val="14"/>
        </w:numPr>
        <w:rPr>
          <w:color w:val="000000"/>
          <w:sz w:val="24"/>
          <w:szCs w:val="24"/>
        </w:rPr>
      </w:pPr>
      <w:r w:rsidRPr="000664A8">
        <w:rPr>
          <w:color w:val="000000"/>
          <w:sz w:val="24"/>
          <w:szCs w:val="24"/>
        </w:rPr>
        <w:t>To work as part of a</w:t>
      </w:r>
      <w:r w:rsidR="00350EC8">
        <w:rPr>
          <w:color w:val="000000"/>
          <w:sz w:val="24"/>
          <w:szCs w:val="24"/>
        </w:rPr>
        <w:t>n effective</w:t>
      </w:r>
      <w:r w:rsidRPr="000664A8">
        <w:rPr>
          <w:color w:val="000000"/>
          <w:sz w:val="24"/>
          <w:szCs w:val="24"/>
        </w:rPr>
        <w:t xml:space="preserve"> team with </w:t>
      </w:r>
      <w:r w:rsidR="000664A8">
        <w:rPr>
          <w:color w:val="000000"/>
          <w:sz w:val="24"/>
          <w:szCs w:val="24"/>
        </w:rPr>
        <w:t>colleagues</w:t>
      </w:r>
    </w:p>
    <w:p w14:paraId="5E0B6519" w14:textId="2924DA50" w:rsidR="00A35EAB" w:rsidRDefault="00A35EAB" w:rsidP="000664A8">
      <w:pPr>
        <w:pStyle w:val="BodyText3"/>
        <w:numPr>
          <w:ilvl w:val="0"/>
          <w:numId w:val="14"/>
        </w:numPr>
        <w:rPr>
          <w:color w:val="000000"/>
          <w:sz w:val="24"/>
          <w:szCs w:val="24"/>
        </w:rPr>
      </w:pPr>
      <w:r w:rsidRPr="000664A8">
        <w:rPr>
          <w:color w:val="000000"/>
          <w:sz w:val="24"/>
          <w:szCs w:val="24"/>
        </w:rPr>
        <w:t>To liaise closely with p</w:t>
      </w:r>
      <w:r w:rsidR="00852F1E" w:rsidRPr="000664A8">
        <w:rPr>
          <w:color w:val="000000"/>
          <w:sz w:val="24"/>
          <w:szCs w:val="24"/>
        </w:rPr>
        <w:t>arents</w:t>
      </w:r>
      <w:r w:rsidR="000664A8">
        <w:rPr>
          <w:color w:val="000000"/>
          <w:sz w:val="24"/>
          <w:szCs w:val="24"/>
        </w:rPr>
        <w:t xml:space="preserve"> </w:t>
      </w:r>
      <w:r w:rsidR="00852F1E" w:rsidRPr="000664A8">
        <w:rPr>
          <w:color w:val="000000"/>
          <w:sz w:val="24"/>
          <w:szCs w:val="24"/>
        </w:rPr>
        <w:t>/</w:t>
      </w:r>
      <w:r w:rsidR="000664A8">
        <w:rPr>
          <w:color w:val="000000"/>
          <w:sz w:val="24"/>
          <w:szCs w:val="24"/>
        </w:rPr>
        <w:t xml:space="preserve"> </w:t>
      </w:r>
      <w:r w:rsidR="00852F1E" w:rsidRPr="000664A8">
        <w:rPr>
          <w:color w:val="000000"/>
          <w:sz w:val="24"/>
          <w:szCs w:val="24"/>
        </w:rPr>
        <w:t xml:space="preserve">guardians, children, </w:t>
      </w:r>
      <w:r w:rsidR="000664A8">
        <w:rPr>
          <w:color w:val="000000"/>
          <w:sz w:val="24"/>
          <w:szCs w:val="24"/>
        </w:rPr>
        <w:t xml:space="preserve">school staff, </w:t>
      </w:r>
      <w:r w:rsidR="00196CC2">
        <w:rPr>
          <w:color w:val="000000"/>
          <w:sz w:val="24"/>
          <w:szCs w:val="24"/>
        </w:rPr>
        <w:t>colleagues,</w:t>
      </w:r>
      <w:r w:rsidR="00852F1E" w:rsidRPr="000664A8">
        <w:rPr>
          <w:color w:val="000000"/>
          <w:sz w:val="24"/>
          <w:szCs w:val="24"/>
        </w:rPr>
        <w:t xml:space="preserve"> and line manager</w:t>
      </w:r>
      <w:r w:rsidR="000664A8">
        <w:rPr>
          <w:color w:val="000000"/>
          <w:sz w:val="24"/>
          <w:szCs w:val="24"/>
        </w:rPr>
        <w:t>s</w:t>
      </w:r>
      <w:r w:rsidR="00852F1E" w:rsidRPr="000664A8">
        <w:rPr>
          <w:color w:val="000000"/>
          <w:sz w:val="24"/>
          <w:szCs w:val="24"/>
        </w:rPr>
        <w:t xml:space="preserve"> on a regular basis</w:t>
      </w:r>
    </w:p>
    <w:p w14:paraId="76325EE6" w14:textId="1E2C1D64" w:rsidR="000664A8" w:rsidRDefault="000664A8" w:rsidP="000664A8">
      <w:pPr>
        <w:pStyle w:val="BodyText3"/>
        <w:numPr>
          <w:ilvl w:val="0"/>
          <w:numId w:val="14"/>
        </w:numPr>
        <w:rPr>
          <w:color w:val="000000"/>
          <w:sz w:val="24"/>
          <w:szCs w:val="24"/>
        </w:rPr>
      </w:pPr>
      <w:r>
        <w:rPr>
          <w:color w:val="000000"/>
          <w:sz w:val="24"/>
          <w:szCs w:val="24"/>
        </w:rPr>
        <w:lastRenderedPageBreak/>
        <w:t xml:space="preserve">To maintain accurate </w:t>
      </w:r>
      <w:r w:rsidR="00B60B9B">
        <w:rPr>
          <w:color w:val="000000"/>
          <w:sz w:val="24"/>
          <w:szCs w:val="24"/>
        </w:rPr>
        <w:t xml:space="preserve">attendance </w:t>
      </w:r>
      <w:r>
        <w:rPr>
          <w:color w:val="000000"/>
          <w:sz w:val="24"/>
          <w:szCs w:val="24"/>
        </w:rPr>
        <w:t>registers and other forms / records in line with Data Protection requirements</w:t>
      </w:r>
    </w:p>
    <w:p w14:paraId="1D704505" w14:textId="538EEB25" w:rsidR="00B60B9B" w:rsidRPr="000664A8" w:rsidRDefault="00B60B9B" w:rsidP="000664A8">
      <w:pPr>
        <w:pStyle w:val="BodyText3"/>
        <w:numPr>
          <w:ilvl w:val="0"/>
          <w:numId w:val="14"/>
        </w:numPr>
        <w:rPr>
          <w:color w:val="000000"/>
          <w:sz w:val="24"/>
          <w:szCs w:val="24"/>
        </w:rPr>
      </w:pPr>
      <w:r>
        <w:rPr>
          <w:color w:val="000000"/>
          <w:sz w:val="24"/>
          <w:szCs w:val="24"/>
        </w:rPr>
        <w:t xml:space="preserve"> To escalate any safeguarding concerns to senior members of the team, urgently and in line with agreed Safeguarding Policy and Procedure  </w:t>
      </w:r>
    </w:p>
    <w:p w14:paraId="056F9033" w14:textId="77777777" w:rsidR="003B07C9" w:rsidRPr="00A35EAB" w:rsidRDefault="003B07C9" w:rsidP="003B07C9">
      <w:pPr>
        <w:pStyle w:val="BodyText"/>
        <w:ind w:left="720" w:hanging="720"/>
        <w:rPr>
          <w:rFonts w:ascii="Arial" w:hAnsi="Arial" w:cs="Arial"/>
        </w:rPr>
      </w:pPr>
      <w:r w:rsidRPr="00A35EAB">
        <w:rPr>
          <w:rFonts w:ascii="Arial" w:hAnsi="Arial" w:cs="Arial"/>
          <w:color w:val="000000"/>
          <w:lang w:val="en-GB"/>
        </w:rPr>
        <w:tab/>
      </w:r>
    </w:p>
    <w:p w14:paraId="23FBA4B5" w14:textId="77777777" w:rsidR="003B07C9" w:rsidRPr="00357BF7" w:rsidRDefault="003B07C9" w:rsidP="003B07C9">
      <w:pPr>
        <w:ind w:left="720" w:hanging="720"/>
        <w:rPr>
          <w:rFonts w:ascii="Arial" w:hAnsi="Arial" w:cs="Arial"/>
          <w:color w:val="000000"/>
        </w:rPr>
      </w:pPr>
      <w:r w:rsidRPr="00357BF7">
        <w:rPr>
          <w:rFonts w:ascii="Arial" w:hAnsi="Arial" w:cs="Arial"/>
          <w:b/>
          <w:color w:val="000000"/>
        </w:rPr>
        <w:t xml:space="preserve">General Responsibilities </w:t>
      </w:r>
    </w:p>
    <w:p w14:paraId="07EA85BB" w14:textId="77777777" w:rsidR="003B07C9" w:rsidRPr="00357BF7" w:rsidRDefault="003B07C9" w:rsidP="003B07C9">
      <w:pPr>
        <w:rPr>
          <w:rFonts w:ascii="Arial" w:hAnsi="Arial" w:cs="Arial"/>
          <w:color w:val="000000"/>
        </w:rPr>
      </w:pPr>
    </w:p>
    <w:p w14:paraId="4B18FF78" w14:textId="77777777" w:rsidR="00902C62" w:rsidRDefault="00902C62" w:rsidP="00902C62">
      <w:pPr>
        <w:ind w:left="720" w:hanging="720"/>
        <w:rPr>
          <w:rFonts w:ascii="Arial" w:hAnsi="Arial" w:cs="Arial"/>
          <w:b/>
        </w:rPr>
      </w:pPr>
      <w:r>
        <w:rPr>
          <w:rFonts w:ascii="Arial" w:hAnsi="Arial" w:cs="Arial"/>
          <w:b/>
        </w:rPr>
        <w:t>1</w:t>
      </w:r>
      <w:r>
        <w:rPr>
          <w:rFonts w:ascii="Arial" w:hAnsi="Arial" w:cs="Arial"/>
          <w:b/>
        </w:rPr>
        <w:tab/>
        <w:t>Ambassador for the YMCA</w:t>
      </w:r>
    </w:p>
    <w:p w14:paraId="190D82B3" w14:textId="77777777" w:rsidR="00902C62" w:rsidRDefault="00902C62" w:rsidP="00902C62">
      <w:pPr>
        <w:ind w:left="720" w:hanging="720"/>
        <w:rPr>
          <w:rFonts w:ascii="Arial" w:hAnsi="Arial" w:cs="Arial"/>
        </w:rPr>
      </w:pPr>
      <w:r>
        <w:rPr>
          <w:rFonts w:ascii="Arial" w:hAnsi="Arial" w:cs="Arial"/>
        </w:rPr>
        <w:tab/>
        <w:t xml:space="preserve">To act as an advocate and ambassador of the YMCA; promoting and exemplifying the YMCA’s core values, mission, vision, and ethos and to </w:t>
      </w:r>
      <w:proofErr w:type="gramStart"/>
      <w:r>
        <w:rPr>
          <w:rFonts w:ascii="Arial" w:hAnsi="Arial" w:cs="Arial"/>
        </w:rPr>
        <w:t>positively and proactively protect the YMCA’s reputation</w:t>
      </w:r>
      <w:proofErr w:type="gramEnd"/>
      <w:r>
        <w:rPr>
          <w:rFonts w:ascii="Arial" w:hAnsi="Arial" w:cs="Arial"/>
        </w:rPr>
        <w:t>.</w:t>
      </w:r>
    </w:p>
    <w:p w14:paraId="365BDA48" w14:textId="77777777" w:rsidR="00902C62" w:rsidRDefault="00902C62" w:rsidP="00902C62">
      <w:pPr>
        <w:rPr>
          <w:rFonts w:ascii="Arial" w:hAnsi="Arial" w:cs="Arial"/>
        </w:rPr>
      </w:pPr>
    </w:p>
    <w:p w14:paraId="7CD1BA0B" w14:textId="77777777" w:rsidR="00902C62" w:rsidRDefault="00902C62" w:rsidP="00902C62">
      <w:pPr>
        <w:rPr>
          <w:rFonts w:ascii="Arial" w:hAnsi="Arial" w:cs="Arial"/>
          <w:b/>
        </w:rPr>
      </w:pPr>
      <w:r>
        <w:rPr>
          <w:rFonts w:ascii="Arial" w:hAnsi="Arial" w:cs="Arial"/>
          <w:b/>
        </w:rPr>
        <w:t xml:space="preserve">2 </w:t>
      </w:r>
      <w:r>
        <w:rPr>
          <w:rFonts w:ascii="Arial" w:hAnsi="Arial" w:cs="Arial"/>
          <w:b/>
        </w:rPr>
        <w:tab/>
        <w:t>Other Duties</w:t>
      </w:r>
    </w:p>
    <w:p w14:paraId="14DB398D" w14:textId="77777777" w:rsidR="00902C62" w:rsidRDefault="00902C62" w:rsidP="00902C62">
      <w:pPr>
        <w:ind w:left="720"/>
        <w:rPr>
          <w:rFonts w:ascii="Arial" w:hAnsi="Arial" w:cs="Arial"/>
        </w:rPr>
      </w:pPr>
      <w:r>
        <w:rPr>
          <w:rFonts w:ascii="Arial" w:hAnsi="Arial" w:cs="Arial"/>
        </w:rPr>
        <w:t>To undertake any other duties and responsibilities as may be assigned by your Line Manager or anyone else designated by the Chief Executive Officer, as necessary. To work in a flexible way to ensure that workload is completed and to undertake any other jobs commensurate with the seniority of the post.</w:t>
      </w:r>
    </w:p>
    <w:p w14:paraId="393B8BF2" w14:textId="77777777" w:rsidR="00902C62" w:rsidRDefault="00902C62" w:rsidP="00902C62">
      <w:pPr>
        <w:rPr>
          <w:rFonts w:ascii="Arial" w:hAnsi="Arial" w:cs="Arial"/>
        </w:rPr>
      </w:pPr>
    </w:p>
    <w:p w14:paraId="3C74A5D2" w14:textId="77777777" w:rsidR="00902C62" w:rsidRDefault="00902C62" w:rsidP="00902C62">
      <w:pPr>
        <w:rPr>
          <w:rFonts w:ascii="Arial" w:hAnsi="Arial" w:cs="Arial"/>
        </w:rPr>
      </w:pPr>
      <w:r>
        <w:rPr>
          <w:rFonts w:ascii="Arial" w:hAnsi="Arial" w:cs="Arial"/>
          <w:b/>
        </w:rPr>
        <w:t xml:space="preserve">3 </w:t>
      </w:r>
      <w:r>
        <w:rPr>
          <w:rFonts w:ascii="Arial" w:hAnsi="Arial" w:cs="Arial"/>
        </w:rPr>
        <w:tab/>
      </w:r>
      <w:r>
        <w:rPr>
          <w:rFonts w:ascii="Arial" w:hAnsi="Arial" w:cs="Arial"/>
          <w:b/>
        </w:rPr>
        <w:t>Discretion to Act</w:t>
      </w:r>
    </w:p>
    <w:p w14:paraId="620A3A23" w14:textId="77777777" w:rsidR="00902C62" w:rsidRDefault="00902C62" w:rsidP="00902C62">
      <w:pPr>
        <w:ind w:left="720"/>
        <w:rPr>
          <w:rFonts w:ascii="Arial" w:hAnsi="Arial" w:cs="Arial"/>
        </w:rPr>
      </w:pPr>
      <w:r>
        <w:rPr>
          <w:rFonts w:ascii="Arial" w:hAnsi="Arial" w:cs="Arial"/>
        </w:rPr>
        <w:t xml:space="preserve">To exercise discretion in the performance of the duties of the post, to use best practice and to ensure the effective and efficient use of resources.  </w:t>
      </w:r>
    </w:p>
    <w:p w14:paraId="3D652A2E" w14:textId="77777777" w:rsidR="00902C62" w:rsidRDefault="00902C62" w:rsidP="00902C62">
      <w:pPr>
        <w:ind w:left="720"/>
        <w:rPr>
          <w:rFonts w:ascii="Arial" w:hAnsi="Arial" w:cs="Arial"/>
        </w:rPr>
      </w:pPr>
    </w:p>
    <w:p w14:paraId="6D0FFBE7" w14:textId="77777777" w:rsidR="00902C62" w:rsidRDefault="00902C62" w:rsidP="00902C62">
      <w:pPr>
        <w:ind w:left="720"/>
        <w:rPr>
          <w:rFonts w:ascii="Arial" w:hAnsi="Arial" w:cs="Arial"/>
        </w:rPr>
      </w:pPr>
      <w:r>
        <w:rPr>
          <w:rFonts w:ascii="Arial" w:hAnsi="Arial" w:cs="Arial"/>
        </w:rPr>
        <w:t xml:space="preserve">Nothing in this Job Description is intended to </w:t>
      </w:r>
      <w:proofErr w:type="spellStart"/>
      <w:r>
        <w:rPr>
          <w:rFonts w:ascii="Arial" w:hAnsi="Arial" w:cs="Arial"/>
        </w:rPr>
        <w:t>authorise</w:t>
      </w:r>
      <w:proofErr w:type="spellEnd"/>
      <w:r>
        <w:rPr>
          <w:rFonts w:ascii="Arial" w:hAnsi="Arial" w:cs="Arial"/>
        </w:rPr>
        <w:t xml:space="preserve"> the post-holder to undertake responsibilities that belong properly to trustees and members of the Executive Management Team unless properly authorised to do so by the Chief Executive directly or through an appropriate manager.</w:t>
      </w:r>
    </w:p>
    <w:p w14:paraId="193FBAEA" w14:textId="77777777" w:rsidR="00902C62" w:rsidRDefault="00902C62" w:rsidP="00902C62">
      <w:pPr>
        <w:jc w:val="both"/>
        <w:rPr>
          <w:rFonts w:ascii="Arial" w:hAnsi="Arial" w:cs="Arial"/>
        </w:rPr>
      </w:pPr>
    </w:p>
    <w:p w14:paraId="3CF26F5C" w14:textId="77777777" w:rsidR="00902C62" w:rsidRDefault="00902C62" w:rsidP="00902C62">
      <w:pPr>
        <w:rPr>
          <w:rFonts w:ascii="Arial" w:hAnsi="Arial" w:cs="Arial"/>
          <w:b/>
        </w:rPr>
      </w:pPr>
      <w:r>
        <w:rPr>
          <w:rFonts w:ascii="Arial" w:hAnsi="Arial" w:cs="Arial"/>
          <w:b/>
        </w:rPr>
        <w:t>4</w:t>
      </w:r>
      <w:r>
        <w:rPr>
          <w:rFonts w:ascii="Arial" w:hAnsi="Arial" w:cs="Arial"/>
        </w:rPr>
        <w:t xml:space="preserve"> </w:t>
      </w:r>
      <w:r>
        <w:rPr>
          <w:rFonts w:ascii="Arial" w:hAnsi="Arial" w:cs="Arial"/>
        </w:rPr>
        <w:tab/>
      </w:r>
      <w:r>
        <w:rPr>
          <w:rFonts w:ascii="Arial" w:hAnsi="Arial" w:cs="Arial"/>
          <w:b/>
        </w:rPr>
        <w:t>Relationships and Confidentiality</w:t>
      </w:r>
    </w:p>
    <w:p w14:paraId="3BA6F9C8" w14:textId="77777777" w:rsidR="00902C62" w:rsidRDefault="00902C62" w:rsidP="00902C62">
      <w:pPr>
        <w:ind w:left="720"/>
        <w:rPr>
          <w:rFonts w:ascii="Arial" w:hAnsi="Arial" w:cs="Arial"/>
        </w:rPr>
      </w:pPr>
      <w:r>
        <w:rPr>
          <w:rFonts w:ascii="Arial" w:hAnsi="Arial" w:cs="Arial"/>
        </w:rPr>
        <w:t>To establish, maintain and enhance team-working with colleagues and staff of Nottinghamshire YMCA and to keep confidential all information about individuals and the business of Nottinghamshire YMCA. Any breach of confidentiality will be treated seriously and may lead to dismissal.</w:t>
      </w:r>
    </w:p>
    <w:p w14:paraId="0FC953F0" w14:textId="77777777" w:rsidR="00902C62" w:rsidRDefault="00902C62" w:rsidP="00902C62">
      <w:pPr>
        <w:rPr>
          <w:rFonts w:ascii="Arial" w:hAnsi="Arial" w:cs="Arial"/>
        </w:rPr>
      </w:pPr>
    </w:p>
    <w:p w14:paraId="39A5CF57" w14:textId="77777777" w:rsidR="00902C62" w:rsidRDefault="00902C62" w:rsidP="00902C62">
      <w:pPr>
        <w:rPr>
          <w:rFonts w:ascii="Arial" w:hAnsi="Arial" w:cs="Arial"/>
          <w:b/>
        </w:rPr>
      </w:pPr>
      <w:r>
        <w:rPr>
          <w:rFonts w:ascii="Arial" w:hAnsi="Arial" w:cs="Arial"/>
          <w:b/>
        </w:rPr>
        <w:t xml:space="preserve">5 </w:t>
      </w:r>
      <w:r>
        <w:rPr>
          <w:rFonts w:ascii="Arial" w:hAnsi="Arial" w:cs="Arial"/>
          <w:b/>
        </w:rPr>
        <w:tab/>
        <w:t>Association Ethos</w:t>
      </w:r>
    </w:p>
    <w:p w14:paraId="29101C71" w14:textId="77777777" w:rsidR="00902C62" w:rsidRDefault="00902C62" w:rsidP="00902C62">
      <w:pPr>
        <w:ind w:left="720"/>
        <w:rPr>
          <w:rFonts w:ascii="Arial" w:hAnsi="Arial" w:cs="Arial"/>
        </w:rPr>
      </w:pPr>
      <w:r>
        <w:rPr>
          <w:rFonts w:ascii="Arial" w:hAnsi="Arial" w:cs="Arial"/>
        </w:rPr>
        <w:t>To support the Christian ethos and core values of the Association. The Association is committed to equality of opportunity and expects all staff and casual workers to abide by our Equality and Diversity Policy.</w:t>
      </w:r>
    </w:p>
    <w:p w14:paraId="6A1FDABD" w14:textId="77777777" w:rsidR="00902C62" w:rsidRDefault="00902C62" w:rsidP="00902C62">
      <w:pPr>
        <w:ind w:firstLine="720"/>
        <w:rPr>
          <w:rFonts w:ascii="Arial" w:hAnsi="Arial" w:cs="Arial"/>
        </w:rPr>
      </w:pPr>
    </w:p>
    <w:p w14:paraId="63176DA2" w14:textId="77777777" w:rsidR="00902C62" w:rsidRDefault="00902C62" w:rsidP="00902C62">
      <w:pPr>
        <w:rPr>
          <w:rFonts w:ascii="Arial" w:hAnsi="Arial" w:cs="Arial"/>
          <w:b/>
        </w:rPr>
      </w:pPr>
      <w:r>
        <w:rPr>
          <w:rFonts w:ascii="Arial" w:hAnsi="Arial" w:cs="Arial"/>
          <w:b/>
        </w:rPr>
        <w:t>6         Health and Safety</w:t>
      </w:r>
    </w:p>
    <w:p w14:paraId="14D5CC0D" w14:textId="77777777" w:rsidR="00902C62" w:rsidRDefault="00902C62" w:rsidP="00902C62">
      <w:pPr>
        <w:ind w:left="720"/>
        <w:rPr>
          <w:rFonts w:ascii="Arial" w:hAnsi="Arial" w:cs="Arial"/>
        </w:rPr>
      </w:pPr>
      <w:r>
        <w:rPr>
          <w:rFonts w:ascii="Arial" w:hAnsi="Arial" w:cs="Arial"/>
        </w:rPr>
        <w:t>To adhere to the Association’s Health and Safety policies at all times.</w:t>
      </w:r>
    </w:p>
    <w:p w14:paraId="6901CD49" w14:textId="77777777" w:rsidR="003B07C9" w:rsidRPr="00357BF7" w:rsidRDefault="003B07C9" w:rsidP="003B07C9">
      <w:pPr>
        <w:rPr>
          <w:rFonts w:ascii="Arial" w:hAnsi="Arial" w:cs="Arial"/>
          <w:color w:val="000000"/>
        </w:rPr>
      </w:pPr>
    </w:p>
    <w:p w14:paraId="052D5D10" w14:textId="77777777" w:rsidR="00F571F1" w:rsidRDefault="005A4592" w:rsidP="00F571F1">
      <w:pPr>
        <w:tabs>
          <w:tab w:val="left" w:pos="6045"/>
        </w:tabs>
        <w:ind w:left="480"/>
        <w:rPr>
          <w:rFonts w:ascii="Arial" w:hAnsi="Arial" w:cs="Arial"/>
          <w:b/>
          <w:color w:val="000000"/>
        </w:rPr>
      </w:pPr>
      <w:r w:rsidRPr="00357BF7">
        <w:rPr>
          <w:rFonts w:ascii="Arial" w:hAnsi="Arial" w:cs="Arial"/>
          <w:b/>
          <w:color w:val="000000"/>
        </w:rPr>
        <w:t>Line Management Responsibility:</w:t>
      </w:r>
      <w:r w:rsidR="00F571F1">
        <w:rPr>
          <w:rFonts w:ascii="Arial" w:hAnsi="Arial" w:cs="Arial"/>
          <w:b/>
          <w:color w:val="000000"/>
        </w:rPr>
        <w:tab/>
      </w:r>
    </w:p>
    <w:p w14:paraId="3857E5BC" w14:textId="77777777" w:rsidR="00A11B72" w:rsidRDefault="00F05FF1" w:rsidP="00F571F1">
      <w:pPr>
        <w:tabs>
          <w:tab w:val="left" w:pos="6045"/>
        </w:tabs>
        <w:ind w:left="480"/>
        <w:rPr>
          <w:rFonts w:ascii="Arial" w:hAnsi="Arial" w:cs="Arial"/>
          <w:color w:val="000000"/>
        </w:rPr>
      </w:pPr>
      <w:r>
        <w:rPr>
          <w:rFonts w:ascii="Arial" w:hAnsi="Arial" w:cs="Arial"/>
          <w:color w:val="000000"/>
        </w:rPr>
        <w:t xml:space="preserve">To provide support and guidance for all Junior Leaders and volunteers during summer camp. </w:t>
      </w:r>
    </w:p>
    <w:p w14:paraId="1F153C9C" w14:textId="77777777" w:rsidR="00A11B72" w:rsidRDefault="00A11B72" w:rsidP="003B07C9">
      <w:pPr>
        <w:rPr>
          <w:rFonts w:ascii="Arial" w:hAnsi="Arial" w:cs="Arial"/>
          <w:color w:val="000000"/>
        </w:rPr>
      </w:pPr>
    </w:p>
    <w:p w14:paraId="0CC2E1F3" w14:textId="77777777" w:rsidR="00A11B72" w:rsidRDefault="00A11B72" w:rsidP="003B07C9">
      <w:pPr>
        <w:rPr>
          <w:rFonts w:ascii="Arial" w:hAnsi="Arial" w:cs="Arial"/>
          <w:color w:val="000000"/>
        </w:rPr>
      </w:pPr>
    </w:p>
    <w:p w14:paraId="2B62E060" w14:textId="77777777" w:rsidR="00A11B72" w:rsidRDefault="00A11B72" w:rsidP="003B07C9">
      <w:pPr>
        <w:rPr>
          <w:rFonts w:ascii="Arial" w:hAnsi="Arial" w:cs="Arial"/>
          <w:color w:val="000000"/>
        </w:rPr>
      </w:pPr>
    </w:p>
    <w:p w14:paraId="0B468617" w14:textId="77777777" w:rsidR="00A11B72" w:rsidRDefault="00A11B72" w:rsidP="003B07C9">
      <w:pPr>
        <w:rPr>
          <w:rFonts w:ascii="Arial" w:hAnsi="Arial" w:cs="Arial"/>
          <w:color w:val="000000"/>
        </w:rPr>
      </w:pPr>
    </w:p>
    <w:p w14:paraId="2B92D136" w14:textId="77777777" w:rsidR="00A11B72" w:rsidRDefault="00A11B72" w:rsidP="003B07C9">
      <w:pPr>
        <w:rPr>
          <w:rFonts w:ascii="Arial" w:hAnsi="Arial" w:cs="Arial"/>
          <w:color w:val="000000"/>
        </w:rPr>
      </w:pPr>
    </w:p>
    <w:p w14:paraId="3A70C894" w14:textId="77777777" w:rsidR="00A11B72" w:rsidRDefault="00A11B72" w:rsidP="003B07C9">
      <w:pPr>
        <w:rPr>
          <w:rFonts w:ascii="Arial" w:hAnsi="Arial" w:cs="Arial"/>
          <w:color w:val="000000"/>
        </w:rPr>
      </w:pPr>
    </w:p>
    <w:p w14:paraId="13CBA5F1" w14:textId="77777777" w:rsidR="00A11B72" w:rsidRDefault="00A11B72" w:rsidP="003B07C9">
      <w:pPr>
        <w:rPr>
          <w:rFonts w:ascii="Arial" w:hAnsi="Arial" w:cs="Arial"/>
          <w:color w:val="000000"/>
        </w:rPr>
      </w:pPr>
    </w:p>
    <w:p w14:paraId="06A9CFAB" w14:textId="77777777" w:rsidR="00A11B72" w:rsidRDefault="00A11B72" w:rsidP="003B07C9">
      <w:pPr>
        <w:rPr>
          <w:rFonts w:ascii="Arial" w:hAnsi="Arial" w:cs="Arial"/>
          <w:color w:val="000000"/>
        </w:rPr>
      </w:pPr>
    </w:p>
    <w:p w14:paraId="3B9080AE" w14:textId="77777777" w:rsidR="00EC3728" w:rsidRDefault="00EC3728" w:rsidP="003B07C9">
      <w:pPr>
        <w:rPr>
          <w:rFonts w:ascii="Arial" w:hAnsi="Arial" w:cs="Arial"/>
          <w:color w:val="000000"/>
        </w:rPr>
      </w:pPr>
    </w:p>
    <w:p w14:paraId="31A55779" w14:textId="77777777" w:rsidR="003B07C9" w:rsidRPr="00357BF7" w:rsidRDefault="003B07C9" w:rsidP="003B07C9">
      <w:pPr>
        <w:rPr>
          <w:rFonts w:ascii="Arial" w:hAnsi="Arial" w:cs="Arial"/>
          <w:b/>
          <w:color w:val="000000"/>
          <w:sz w:val="28"/>
          <w:lang w:val="en-GB"/>
        </w:rPr>
      </w:pPr>
      <w:r w:rsidRPr="00357BF7">
        <w:rPr>
          <w:rFonts w:ascii="Arial" w:hAnsi="Arial" w:cs="Arial"/>
          <w:b/>
          <w:color w:val="000000"/>
          <w:sz w:val="28"/>
          <w:lang w:val="en-GB"/>
        </w:rPr>
        <w:t>PERSON SPECIFICATION</w:t>
      </w:r>
    </w:p>
    <w:p w14:paraId="2F1982A4" w14:textId="77777777" w:rsidR="003B07C9" w:rsidRPr="00357BF7" w:rsidRDefault="003B07C9" w:rsidP="003B07C9">
      <w:pPr>
        <w:rPr>
          <w:rFonts w:ascii="Arial" w:hAnsi="Arial" w:cs="Arial"/>
          <w:b/>
          <w:color w:val="000000"/>
          <w:sz w:val="28"/>
        </w:rPr>
      </w:pPr>
    </w:p>
    <w:p w14:paraId="00B5A493" w14:textId="77777777" w:rsidR="003B07C9" w:rsidRPr="00357BF7" w:rsidRDefault="003B07C9" w:rsidP="003B07C9">
      <w:pPr>
        <w:jc w:val="center"/>
        <w:rPr>
          <w:rFonts w:ascii="Arial" w:hAnsi="Arial" w:cs="Arial"/>
          <w:b/>
          <w:color w:val="000000"/>
          <w:sz w:val="22"/>
          <w:szCs w:val="22"/>
        </w:rPr>
      </w:pPr>
      <w:r w:rsidRPr="00357BF7">
        <w:rPr>
          <w:rFonts w:ascii="Arial" w:hAnsi="Arial" w:cs="Arial"/>
          <w:b/>
          <w:color w:val="000000"/>
          <w:sz w:val="22"/>
          <w:szCs w:val="22"/>
        </w:rPr>
        <w:t>Please ensure that you address all the requirements marked with an “A”</w:t>
      </w:r>
    </w:p>
    <w:p w14:paraId="53774A75" w14:textId="77777777" w:rsidR="003B07C9" w:rsidRPr="00357BF7" w:rsidRDefault="003B07C9" w:rsidP="003B07C9">
      <w:pPr>
        <w:jc w:val="center"/>
        <w:rPr>
          <w:rFonts w:ascii="Arial" w:hAnsi="Arial" w:cs="Arial"/>
          <w:b/>
          <w:color w:val="000000"/>
          <w:sz w:val="22"/>
          <w:szCs w:val="22"/>
        </w:rPr>
      </w:pPr>
      <w:r w:rsidRPr="00357BF7">
        <w:rPr>
          <w:rFonts w:ascii="Arial" w:hAnsi="Arial" w:cs="Arial"/>
          <w:b/>
          <w:color w:val="000000"/>
          <w:sz w:val="22"/>
          <w:szCs w:val="22"/>
        </w:rPr>
        <w:t>in the final column as we will be looking for this information when Shortlisting</w:t>
      </w:r>
    </w:p>
    <w:p w14:paraId="2270470B" w14:textId="77777777" w:rsidR="003B07C9" w:rsidRPr="00357BF7" w:rsidRDefault="003B07C9" w:rsidP="003B07C9">
      <w:pPr>
        <w:rPr>
          <w:rFonts w:ascii="Arial" w:hAnsi="Arial" w:cs="Arial"/>
          <w:b/>
          <w:color w:val="000000"/>
          <w:sz w:val="28"/>
        </w:rPr>
      </w:pPr>
    </w:p>
    <w:p w14:paraId="48623C73" w14:textId="3A190E46" w:rsidR="003B07C9" w:rsidRPr="00357BF7" w:rsidRDefault="003B07C9" w:rsidP="003B07C9">
      <w:pPr>
        <w:rPr>
          <w:rFonts w:ascii="Arial" w:hAnsi="Arial" w:cs="Arial"/>
          <w:b/>
          <w:color w:val="000000"/>
          <w:lang w:val="en-GB"/>
        </w:rPr>
      </w:pPr>
      <w:r w:rsidRPr="00357BF7">
        <w:rPr>
          <w:rFonts w:ascii="Arial" w:hAnsi="Arial" w:cs="Arial"/>
          <w:b/>
          <w:color w:val="000000"/>
          <w:lang w:val="en-GB"/>
        </w:rPr>
        <w:t>Job Title:</w:t>
      </w:r>
      <w:r w:rsidR="006F5DE5">
        <w:rPr>
          <w:rFonts w:ascii="Arial" w:hAnsi="Arial" w:cs="Arial"/>
          <w:b/>
          <w:color w:val="000000"/>
          <w:lang w:val="en-GB"/>
        </w:rPr>
        <w:t xml:space="preserve"> </w:t>
      </w:r>
      <w:r w:rsidR="00BB5F10">
        <w:rPr>
          <w:rFonts w:ascii="Arial" w:hAnsi="Arial" w:cs="Arial"/>
          <w:b/>
          <w:color w:val="000000"/>
          <w:lang w:val="en-GB"/>
        </w:rPr>
        <w:t xml:space="preserve">Casual </w:t>
      </w:r>
      <w:r w:rsidR="00F571F1">
        <w:rPr>
          <w:rFonts w:ascii="Arial" w:hAnsi="Arial" w:cs="Arial"/>
          <w:b/>
          <w:color w:val="000000"/>
          <w:lang w:val="en-GB"/>
        </w:rPr>
        <w:t>Camp</w:t>
      </w:r>
      <w:r w:rsidR="00AA3D40">
        <w:rPr>
          <w:rFonts w:ascii="Arial" w:hAnsi="Arial" w:cs="Arial"/>
          <w:b/>
          <w:color w:val="000000"/>
          <w:lang w:val="en-GB"/>
        </w:rPr>
        <w:t xml:space="preserve"> Leader</w:t>
      </w:r>
    </w:p>
    <w:p w14:paraId="7BB5DE3E" w14:textId="77777777" w:rsidR="003B07C9" w:rsidRPr="00357BF7" w:rsidRDefault="003B07C9" w:rsidP="003B07C9">
      <w:pPr>
        <w:rPr>
          <w:rFonts w:ascii="Arial" w:hAnsi="Arial" w:cs="Arial"/>
          <w:b/>
          <w:color w:val="000000"/>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8"/>
        <w:gridCol w:w="6040"/>
        <w:gridCol w:w="1800"/>
      </w:tblGrid>
      <w:tr w:rsidR="003B07C9" w:rsidRPr="001333F6" w14:paraId="6458A0F9" w14:textId="77777777" w:rsidTr="001333F6">
        <w:tc>
          <w:tcPr>
            <w:tcW w:w="2108" w:type="dxa"/>
          </w:tcPr>
          <w:p w14:paraId="0B1BE1E5" w14:textId="77777777" w:rsidR="003B07C9" w:rsidRPr="001333F6" w:rsidRDefault="003B07C9" w:rsidP="001333F6">
            <w:pPr>
              <w:pStyle w:val="BodyText3"/>
              <w:jc w:val="center"/>
              <w:rPr>
                <w:rFonts w:cs="Arial"/>
                <w:b/>
                <w:i/>
                <w:color w:val="000000"/>
                <w:sz w:val="24"/>
                <w:szCs w:val="24"/>
              </w:rPr>
            </w:pPr>
            <w:r w:rsidRPr="001333F6">
              <w:rPr>
                <w:rFonts w:cs="Arial"/>
                <w:b/>
                <w:i/>
                <w:color w:val="000000"/>
                <w:sz w:val="24"/>
                <w:szCs w:val="24"/>
              </w:rPr>
              <w:t>Criteria</w:t>
            </w:r>
          </w:p>
        </w:tc>
        <w:tc>
          <w:tcPr>
            <w:tcW w:w="6040" w:type="dxa"/>
          </w:tcPr>
          <w:p w14:paraId="47B5BAEC" w14:textId="77777777" w:rsidR="003B07C9" w:rsidRPr="001333F6" w:rsidRDefault="003B07C9" w:rsidP="001333F6">
            <w:pPr>
              <w:pStyle w:val="BodyText3"/>
              <w:jc w:val="center"/>
              <w:rPr>
                <w:rFonts w:cs="Arial"/>
                <w:b/>
                <w:i/>
                <w:color w:val="000000"/>
                <w:sz w:val="24"/>
                <w:szCs w:val="24"/>
              </w:rPr>
            </w:pPr>
            <w:r w:rsidRPr="001333F6">
              <w:rPr>
                <w:rFonts w:cs="Arial"/>
                <w:b/>
                <w:i/>
                <w:color w:val="000000"/>
                <w:sz w:val="24"/>
                <w:szCs w:val="24"/>
              </w:rPr>
              <w:t>Requirements</w:t>
            </w:r>
          </w:p>
        </w:tc>
        <w:tc>
          <w:tcPr>
            <w:tcW w:w="1800" w:type="dxa"/>
          </w:tcPr>
          <w:p w14:paraId="21D0DA6F" w14:textId="77777777" w:rsidR="003B07C9" w:rsidRPr="001333F6" w:rsidRDefault="002A0705" w:rsidP="001333F6">
            <w:pPr>
              <w:pStyle w:val="BodyText3"/>
              <w:jc w:val="center"/>
              <w:rPr>
                <w:rFonts w:cs="Arial"/>
                <w:b/>
                <w:i/>
                <w:color w:val="000000"/>
                <w:sz w:val="24"/>
                <w:szCs w:val="24"/>
              </w:rPr>
            </w:pPr>
            <w:r w:rsidRPr="001333F6">
              <w:rPr>
                <w:rFonts w:cs="Arial"/>
                <w:b/>
                <w:i/>
                <w:color w:val="000000"/>
                <w:sz w:val="24"/>
                <w:szCs w:val="24"/>
              </w:rPr>
              <w:t>*</w:t>
            </w:r>
            <w:r w:rsidR="003B07C9" w:rsidRPr="001333F6">
              <w:rPr>
                <w:rFonts w:cs="Arial"/>
                <w:b/>
                <w:i/>
                <w:color w:val="000000"/>
                <w:sz w:val="24"/>
                <w:szCs w:val="24"/>
              </w:rPr>
              <w:t>How Assessed</w:t>
            </w:r>
          </w:p>
        </w:tc>
      </w:tr>
      <w:tr w:rsidR="003B07C9" w:rsidRPr="001333F6" w14:paraId="7679540A" w14:textId="77777777" w:rsidTr="001333F6">
        <w:trPr>
          <w:cantSplit/>
          <w:trHeight w:val="471"/>
        </w:trPr>
        <w:tc>
          <w:tcPr>
            <w:tcW w:w="2108" w:type="dxa"/>
            <w:vMerge w:val="restart"/>
          </w:tcPr>
          <w:p w14:paraId="372469B1" w14:textId="77777777" w:rsidR="003B07C9" w:rsidRPr="001333F6" w:rsidRDefault="003B07C9" w:rsidP="00781C85">
            <w:pPr>
              <w:pStyle w:val="BodyText3"/>
              <w:rPr>
                <w:rFonts w:cs="Arial"/>
                <w:color w:val="000000"/>
                <w:sz w:val="24"/>
                <w:szCs w:val="24"/>
              </w:rPr>
            </w:pPr>
            <w:r w:rsidRPr="001333F6">
              <w:rPr>
                <w:rFonts w:cs="Arial"/>
                <w:b/>
                <w:color w:val="000000"/>
                <w:sz w:val="24"/>
                <w:szCs w:val="24"/>
              </w:rPr>
              <w:t>Experience</w:t>
            </w:r>
          </w:p>
        </w:tc>
        <w:tc>
          <w:tcPr>
            <w:tcW w:w="6040" w:type="dxa"/>
          </w:tcPr>
          <w:p w14:paraId="0AF78119" w14:textId="6AF65EDB" w:rsidR="006F64E3" w:rsidRPr="001333F6" w:rsidRDefault="003B07C9" w:rsidP="00781C85">
            <w:pPr>
              <w:pStyle w:val="BodyText3"/>
              <w:rPr>
                <w:rFonts w:cs="Arial"/>
                <w:color w:val="000000"/>
                <w:sz w:val="24"/>
                <w:szCs w:val="24"/>
              </w:rPr>
            </w:pPr>
            <w:r w:rsidRPr="001333F6">
              <w:rPr>
                <w:rFonts w:cs="Arial"/>
                <w:color w:val="000000"/>
                <w:sz w:val="24"/>
                <w:szCs w:val="24"/>
              </w:rPr>
              <w:t>1.1</w:t>
            </w:r>
            <w:r w:rsidR="00A22E55" w:rsidRPr="001333F6">
              <w:rPr>
                <w:b/>
                <w:sz w:val="24"/>
                <w:szCs w:val="24"/>
              </w:rPr>
              <w:t xml:space="preserve"> </w:t>
            </w:r>
            <w:r w:rsidR="00A22E55" w:rsidRPr="001333F6">
              <w:rPr>
                <w:sz w:val="24"/>
                <w:szCs w:val="24"/>
              </w:rPr>
              <w:t>Practical experience of working with school aged children</w:t>
            </w:r>
            <w:r w:rsidR="00513B1D" w:rsidRPr="001333F6">
              <w:rPr>
                <w:sz w:val="24"/>
                <w:szCs w:val="24"/>
              </w:rPr>
              <w:t xml:space="preserve"> (appro</w:t>
            </w:r>
            <w:r w:rsidR="005D092F">
              <w:rPr>
                <w:sz w:val="24"/>
                <w:szCs w:val="24"/>
              </w:rPr>
              <w:t xml:space="preserve">ximately </w:t>
            </w:r>
            <w:r w:rsidR="00C84D30">
              <w:rPr>
                <w:sz w:val="24"/>
                <w:szCs w:val="24"/>
              </w:rPr>
              <w:t>4</w:t>
            </w:r>
            <w:r w:rsidR="00A42626" w:rsidRPr="001333F6">
              <w:rPr>
                <w:sz w:val="24"/>
                <w:szCs w:val="24"/>
              </w:rPr>
              <w:t xml:space="preserve"> – </w:t>
            </w:r>
            <w:r w:rsidR="005D092F">
              <w:rPr>
                <w:sz w:val="24"/>
                <w:szCs w:val="24"/>
              </w:rPr>
              <w:t>1</w:t>
            </w:r>
            <w:r w:rsidR="00C84D30">
              <w:rPr>
                <w:sz w:val="24"/>
                <w:szCs w:val="24"/>
              </w:rPr>
              <w:t>5</w:t>
            </w:r>
            <w:r w:rsidR="00915127">
              <w:rPr>
                <w:sz w:val="24"/>
                <w:szCs w:val="24"/>
              </w:rPr>
              <w:t>)</w:t>
            </w:r>
            <w:r w:rsidR="00B60B9B">
              <w:rPr>
                <w:sz w:val="24"/>
                <w:szCs w:val="24"/>
              </w:rPr>
              <w:t xml:space="preserve"> on a voluntary or paid basis</w:t>
            </w:r>
          </w:p>
        </w:tc>
        <w:tc>
          <w:tcPr>
            <w:tcW w:w="1800" w:type="dxa"/>
          </w:tcPr>
          <w:p w14:paraId="54204EBC" w14:textId="77777777" w:rsidR="003B07C9" w:rsidRPr="001333F6" w:rsidRDefault="00F372EC" w:rsidP="00781C85">
            <w:pPr>
              <w:pStyle w:val="BodyText3"/>
              <w:rPr>
                <w:rFonts w:cs="Arial"/>
                <w:color w:val="000000"/>
                <w:sz w:val="24"/>
                <w:szCs w:val="24"/>
              </w:rPr>
            </w:pPr>
            <w:r w:rsidRPr="001333F6">
              <w:rPr>
                <w:rFonts w:cs="Arial"/>
                <w:color w:val="000000"/>
                <w:sz w:val="24"/>
                <w:szCs w:val="24"/>
              </w:rPr>
              <w:t>A, I</w:t>
            </w:r>
          </w:p>
        </w:tc>
      </w:tr>
      <w:tr w:rsidR="003B07C9" w:rsidRPr="001333F6" w14:paraId="1C0C9434" w14:textId="77777777" w:rsidTr="001333F6">
        <w:trPr>
          <w:cantSplit/>
          <w:trHeight w:val="714"/>
        </w:trPr>
        <w:tc>
          <w:tcPr>
            <w:tcW w:w="2108" w:type="dxa"/>
            <w:vMerge/>
            <w:textDirection w:val="btLr"/>
          </w:tcPr>
          <w:p w14:paraId="279A0A5B" w14:textId="77777777" w:rsidR="003B07C9" w:rsidRPr="001333F6" w:rsidRDefault="003B07C9" w:rsidP="001333F6">
            <w:pPr>
              <w:pStyle w:val="BodyText3"/>
              <w:ind w:left="113" w:right="113"/>
              <w:rPr>
                <w:rFonts w:cs="Arial"/>
                <w:b/>
                <w:color w:val="000000"/>
                <w:sz w:val="24"/>
                <w:szCs w:val="24"/>
              </w:rPr>
            </w:pPr>
          </w:p>
        </w:tc>
        <w:tc>
          <w:tcPr>
            <w:tcW w:w="6040" w:type="dxa"/>
          </w:tcPr>
          <w:p w14:paraId="5B8C0F50" w14:textId="77777777" w:rsidR="003B07C9" w:rsidRPr="001333F6" w:rsidRDefault="003B07C9" w:rsidP="00781C85">
            <w:pPr>
              <w:rPr>
                <w:rFonts w:ascii="Arial" w:hAnsi="Arial" w:cs="Arial"/>
              </w:rPr>
            </w:pPr>
            <w:r w:rsidRPr="001333F6">
              <w:rPr>
                <w:rFonts w:ascii="Arial" w:hAnsi="Arial" w:cs="Arial"/>
              </w:rPr>
              <w:t>1.2</w:t>
            </w:r>
            <w:r w:rsidR="00A22E55" w:rsidRPr="001333F6">
              <w:rPr>
                <w:rFonts w:ascii="Arial" w:hAnsi="Arial" w:cs="Arial"/>
              </w:rPr>
              <w:t xml:space="preserve"> Practical experience and knowledge of</w:t>
            </w:r>
            <w:r w:rsidR="00FB2F4E" w:rsidRPr="001333F6">
              <w:rPr>
                <w:rFonts w:ascii="Arial" w:hAnsi="Arial" w:cs="Arial"/>
              </w:rPr>
              <w:t xml:space="preserve"> </w:t>
            </w:r>
            <w:r w:rsidR="00D7246D" w:rsidRPr="001333F6">
              <w:rPr>
                <w:rFonts w:ascii="Arial" w:hAnsi="Arial" w:cs="Arial"/>
              </w:rPr>
              <w:t xml:space="preserve">coaching </w:t>
            </w:r>
            <w:r w:rsidR="00513B1D" w:rsidRPr="001333F6">
              <w:rPr>
                <w:rFonts w:ascii="Arial" w:hAnsi="Arial" w:cs="Arial"/>
              </w:rPr>
              <w:t>a range of</w:t>
            </w:r>
            <w:r w:rsidR="00D7246D" w:rsidRPr="001333F6">
              <w:rPr>
                <w:rFonts w:ascii="Arial" w:hAnsi="Arial" w:cs="Arial"/>
              </w:rPr>
              <w:t xml:space="preserve"> sporting activities</w:t>
            </w:r>
          </w:p>
        </w:tc>
        <w:tc>
          <w:tcPr>
            <w:tcW w:w="1800" w:type="dxa"/>
          </w:tcPr>
          <w:p w14:paraId="27344A21" w14:textId="77777777" w:rsidR="003B07C9" w:rsidRPr="001333F6" w:rsidRDefault="00F372EC" w:rsidP="00781C85">
            <w:pPr>
              <w:rPr>
                <w:rFonts w:ascii="Arial" w:hAnsi="Arial" w:cs="Arial"/>
              </w:rPr>
            </w:pPr>
            <w:r w:rsidRPr="001333F6">
              <w:rPr>
                <w:rFonts w:ascii="Arial" w:hAnsi="Arial" w:cs="Arial"/>
              </w:rPr>
              <w:t>A, I</w:t>
            </w:r>
          </w:p>
        </w:tc>
      </w:tr>
      <w:tr w:rsidR="00BF6266" w:rsidRPr="001333F6" w14:paraId="4A3ECC94" w14:textId="77777777" w:rsidTr="001333F6">
        <w:trPr>
          <w:cantSplit/>
          <w:trHeight w:val="495"/>
        </w:trPr>
        <w:tc>
          <w:tcPr>
            <w:tcW w:w="2108" w:type="dxa"/>
            <w:vMerge w:val="restart"/>
          </w:tcPr>
          <w:p w14:paraId="299E5BEB" w14:textId="77777777" w:rsidR="00BF6266" w:rsidRPr="001333F6" w:rsidRDefault="00BF6266" w:rsidP="00781C85">
            <w:pPr>
              <w:pStyle w:val="BodyText3"/>
              <w:rPr>
                <w:rFonts w:cs="Arial"/>
                <w:b/>
                <w:color w:val="000000"/>
                <w:sz w:val="24"/>
                <w:szCs w:val="24"/>
              </w:rPr>
            </w:pPr>
            <w:r w:rsidRPr="001333F6">
              <w:rPr>
                <w:rFonts w:cs="Arial"/>
                <w:b/>
                <w:color w:val="000000"/>
                <w:sz w:val="24"/>
                <w:szCs w:val="24"/>
              </w:rPr>
              <w:t>Education/ Training / Qualifications</w:t>
            </w:r>
          </w:p>
        </w:tc>
        <w:tc>
          <w:tcPr>
            <w:tcW w:w="6040" w:type="dxa"/>
          </w:tcPr>
          <w:p w14:paraId="3B3915B9" w14:textId="3739D17A" w:rsidR="00BF6266" w:rsidRPr="001333F6" w:rsidRDefault="00BF6266" w:rsidP="00757AD4">
            <w:pPr>
              <w:pStyle w:val="BodyText3"/>
              <w:rPr>
                <w:rFonts w:cs="Arial"/>
                <w:color w:val="000000"/>
                <w:sz w:val="24"/>
                <w:szCs w:val="24"/>
              </w:rPr>
            </w:pPr>
            <w:r w:rsidRPr="001333F6">
              <w:rPr>
                <w:rFonts w:cs="Arial"/>
                <w:color w:val="000000"/>
                <w:sz w:val="24"/>
                <w:szCs w:val="24"/>
              </w:rPr>
              <w:t>2.1</w:t>
            </w:r>
            <w:r w:rsidRPr="00A22E55">
              <w:t xml:space="preserve"> </w:t>
            </w:r>
            <w:r w:rsidR="00AC1B09" w:rsidRPr="00AC1B09">
              <w:rPr>
                <w:sz w:val="24"/>
                <w:szCs w:val="24"/>
              </w:rPr>
              <w:t xml:space="preserve">Paediatric </w:t>
            </w:r>
            <w:r w:rsidRPr="00AC1B09">
              <w:rPr>
                <w:sz w:val="24"/>
                <w:szCs w:val="24"/>
              </w:rPr>
              <w:t>Fi</w:t>
            </w:r>
            <w:r w:rsidR="00F571F1">
              <w:rPr>
                <w:sz w:val="24"/>
                <w:szCs w:val="24"/>
              </w:rPr>
              <w:t>rst aid qualification (</w:t>
            </w:r>
            <w:r w:rsidR="00C84D30">
              <w:rPr>
                <w:sz w:val="24"/>
                <w:szCs w:val="24"/>
              </w:rPr>
              <w:t>desirable</w:t>
            </w:r>
            <w:r w:rsidRPr="00AC1B09">
              <w:rPr>
                <w:sz w:val="24"/>
                <w:szCs w:val="24"/>
              </w:rPr>
              <w:t>)</w:t>
            </w:r>
            <w:r w:rsidR="00B60B9B">
              <w:rPr>
                <w:sz w:val="24"/>
                <w:szCs w:val="24"/>
              </w:rPr>
              <w:t xml:space="preserve"> or willingness to attain </w:t>
            </w:r>
          </w:p>
        </w:tc>
        <w:tc>
          <w:tcPr>
            <w:tcW w:w="1800" w:type="dxa"/>
          </w:tcPr>
          <w:p w14:paraId="18031B66" w14:textId="77777777" w:rsidR="00BF6266" w:rsidRPr="001333F6" w:rsidRDefault="00BF6266" w:rsidP="00B76A0F">
            <w:pPr>
              <w:pStyle w:val="BodyText3"/>
              <w:rPr>
                <w:rFonts w:cs="Arial"/>
                <w:color w:val="000000"/>
                <w:sz w:val="24"/>
                <w:szCs w:val="24"/>
              </w:rPr>
            </w:pPr>
            <w:r w:rsidRPr="001333F6">
              <w:rPr>
                <w:rFonts w:cs="Arial"/>
                <w:color w:val="000000"/>
                <w:sz w:val="24"/>
                <w:szCs w:val="24"/>
              </w:rPr>
              <w:t>A, D</w:t>
            </w:r>
          </w:p>
        </w:tc>
      </w:tr>
      <w:tr w:rsidR="00BF6266" w:rsidRPr="001333F6" w14:paraId="5347F7E5" w14:textId="77777777" w:rsidTr="001333F6">
        <w:trPr>
          <w:cantSplit/>
          <w:trHeight w:val="441"/>
        </w:trPr>
        <w:tc>
          <w:tcPr>
            <w:tcW w:w="2108" w:type="dxa"/>
            <w:vMerge/>
          </w:tcPr>
          <w:p w14:paraId="663B3044" w14:textId="77777777" w:rsidR="00BF6266" w:rsidRPr="001333F6" w:rsidRDefault="00BF6266" w:rsidP="00781C85">
            <w:pPr>
              <w:pStyle w:val="BodyText3"/>
              <w:rPr>
                <w:rFonts w:cs="Arial"/>
                <w:b/>
                <w:color w:val="000000"/>
                <w:sz w:val="24"/>
                <w:szCs w:val="24"/>
              </w:rPr>
            </w:pPr>
          </w:p>
        </w:tc>
        <w:tc>
          <w:tcPr>
            <w:tcW w:w="6040" w:type="dxa"/>
          </w:tcPr>
          <w:p w14:paraId="07B78D21" w14:textId="77777777" w:rsidR="00BF6266" w:rsidRPr="001333F6" w:rsidRDefault="00BF6266" w:rsidP="00F571F1">
            <w:pPr>
              <w:pStyle w:val="BodyText3"/>
              <w:rPr>
                <w:rFonts w:cs="Arial"/>
                <w:color w:val="000000"/>
                <w:sz w:val="24"/>
                <w:szCs w:val="24"/>
              </w:rPr>
            </w:pPr>
            <w:r w:rsidRPr="001333F6">
              <w:rPr>
                <w:rFonts w:cs="Arial"/>
                <w:color w:val="000000"/>
                <w:sz w:val="24"/>
                <w:szCs w:val="24"/>
              </w:rPr>
              <w:t>2.2</w:t>
            </w:r>
            <w:r w:rsidRPr="001333F6">
              <w:rPr>
                <w:sz w:val="24"/>
                <w:szCs w:val="24"/>
              </w:rPr>
              <w:t xml:space="preserve"> Full driving licence (</w:t>
            </w:r>
            <w:r w:rsidR="00F571F1">
              <w:rPr>
                <w:sz w:val="24"/>
                <w:szCs w:val="24"/>
              </w:rPr>
              <w:t>desirable</w:t>
            </w:r>
            <w:r w:rsidRPr="001333F6">
              <w:rPr>
                <w:sz w:val="24"/>
                <w:szCs w:val="24"/>
              </w:rPr>
              <w:t>)</w:t>
            </w:r>
          </w:p>
        </w:tc>
        <w:tc>
          <w:tcPr>
            <w:tcW w:w="1800" w:type="dxa"/>
          </w:tcPr>
          <w:p w14:paraId="27ADD819" w14:textId="77777777" w:rsidR="00BF6266" w:rsidRPr="001333F6" w:rsidRDefault="00BF6266" w:rsidP="004D4D7E">
            <w:pPr>
              <w:pStyle w:val="BodyText3"/>
              <w:rPr>
                <w:rFonts w:cs="Arial"/>
                <w:color w:val="000000"/>
                <w:sz w:val="24"/>
                <w:szCs w:val="24"/>
              </w:rPr>
            </w:pPr>
            <w:r w:rsidRPr="001333F6">
              <w:rPr>
                <w:rFonts w:cs="Arial"/>
                <w:color w:val="000000"/>
                <w:sz w:val="24"/>
                <w:szCs w:val="24"/>
              </w:rPr>
              <w:t>A, D</w:t>
            </w:r>
          </w:p>
        </w:tc>
      </w:tr>
      <w:tr w:rsidR="00BF6266" w:rsidRPr="001333F6" w14:paraId="2AA01620" w14:textId="77777777" w:rsidTr="001333F6">
        <w:trPr>
          <w:cantSplit/>
          <w:trHeight w:val="441"/>
        </w:trPr>
        <w:tc>
          <w:tcPr>
            <w:tcW w:w="2108" w:type="dxa"/>
            <w:vMerge/>
          </w:tcPr>
          <w:p w14:paraId="0AFDEA9B" w14:textId="77777777" w:rsidR="00BF6266" w:rsidRPr="001333F6" w:rsidRDefault="00BF6266" w:rsidP="00781C85">
            <w:pPr>
              <w:pStyle w:val="BodyText3"/>
              <w:rPr>
                <w:rFonts w:cs="Arial"/>
                <w:b/>
                <w:color w:val="000000"/>
                <w:sz w:val="24"/>
                <w:szCs w:val="24"/>
              </w:rPr>
            </w:pPr>
          </w:p>
        </w:tc>
        <w:tc>
          <w:tcPr>
            <w:tcW w:w="6040" w:type="dxa"/>
          </w:tcPr>
          <w:p w14:paraId="4A1DEAB0" w14:textId="77777777" w:rsidR="00BF6266" w:rsidRPr="001333F6" w:rsidRDefault="00F571F1" w:rsidP="00757AD4">
            <w:pPr>
              <w:pStyle w:val="BodyText3"/>
              <w:rPr>
                <w:rFonts w:cs="Arial"/>
                <w:color w:val="000000"/>
                <w:sz w:val="24"/>
                <w:szCs w:val="24"/>
              </w:rPr>
            </w:pPr>
            <w:r>
              <w:rPr>
                <w:rFonts w:cs="Arial"/>
                <w:color w:val="000000"/>
                <w:sz w:val="24"/>
                <w:szCs w:val="24"/>
              </w:rPr>
              <w:t xml:space="preserve">2.3 Level 1, </w:t>
            </w:r>
            <w:r w:rsidR="00BF6266" w:rsidRPr="001333F6">
              <w:rPr>
                <w:rFonts w:cs="Arial"/>
                <w:color w:val="000000"/>
                <w:sz w:val="24"/>
                <w:szCs w:val="24"/>
              </w:rPr>
              <w:t>Level 2</w:t>
            </w:r>
            <w:r>
              <w:rPr>
                <w:rFonts w:cs="Arial"/>
                <w:color w:val="000000"/>
                <w:sz w:val="24"/>
                <w:szCs w:val="24"/>
              </w:rPr>
              <w:t xml:space="preserve"> or experience in c</w:t>
            </w:r>
            <w:r w:rsidR="00BF6266" w:rsidRPr="001333F6">
              <w:rPr>
                <w:rFonts w:cs="Arial"/>
                <w:color w:val="000000"/>
                <w:sz w:val="24"/>
                <w:szCs w:val="24"/>
              </w:rPr>
              <w:t>oaching</w:t>
            </w:r>
            <w:r>
              <w:rPr>
                <w:rFonts w:cs="Arial"/>
                <w:color w:val="000000"/>
                <w:sz w:val="24"/>
                <w:szCs w:val="24"/>
              </w:rPr>
              <w:t>/leading</w:t>
            </w:r>
            <w:r w:rsidR="00BF6266" w:rsidRPr="001333F6">
              <w:rPr>
                <w:rFonts w:cs="Arial"/>
                <w:color w:val="000000"/>
                <w:sz w:val="24"/>
                <w:szCs w:val="24"/>
              </w:rPr>
              <w:t xml:space="preserve"> Sports, Arts,</w:t>
            </w:r>
            <w:r>
              <w:rPr>
                <w:rFonts w:cs="Arial"/>
                <w:color w:val="000000"/>
                <w:sz w:val="24"/>
                <w:szCs w:val="24"/>
              </w:rPr>
              <w:t xml:space="preserve"> Music,</w:t>
            </w:r>
            <w:r w:rsidR="00BF6266" w:rsidRPr="001333F6">
              <w:rPr>
                <w:rFonts w:cs="Arial"/>
                <w:color w:val="000000"/>
                <w:sz w:val="24"/>
                <w:szCs w:val="24"/>
              </w:rPr>
              <w:t xml:space="preserve"> </w:t>
            </w:r>
            <w:r w:rsidR="00BE743E">
              <w:rPr>
                <w:rFonts w:cs="Arial"/>
                <w:color w:val="000000"/>
                <w:sz w:val="24"/>
                <w:szCs w:val="24"/>
              </w:rPr>
              <w:t>Outdo</w:t>
            </w:r>
            <w:r w:rsidR="00757AD4">
              <w:rPr>
                <w:rFonts w:cs="Arial"/>
                <w:color w:val="000000"/>
                <w:sz w:val="24"/>
                <w:szCs w:val="24"/>
              </w:rPr>
              <w:t>or activities (essential</w:t>
            </w:r>
            <w:r w:rsidR="00EA6F68">
              <w:rPr>
                <w:rFonts w:cs="Arial"/>
                <w:color w:val="000000"/>
                <w:sz w:val="24"/>
                <w:szCs w:val="24"/>
              </w:rPr>
              <w:t>)</w:t>
            </w:r>
          </w:p>
        </w:tc>
        <w:tc>
          <w:tcPr>
            <w:tcW w:w="1800" w:type="dxa"/>
          </w:tcPr>
          <w:p w14:paraId="78C14C7B" w14:textId="77777777" w:rsidR="00BF6266" w:rsidRPr="001333F6" w:rsidRDefault="00BF6266" w:rsidP="004D4D7E">
            <w:pPr>
              <w:pStyle w:val="BodyText3"/>
              <w:rPr>
                <w:rFonts w:cs="Arial"/>
                <w:color w:val="000000"/>
                <w:sz w:val="24"/>
                <w:szCs w:val="24"/>
              </w:rPr>
            </w:pPr>
            <w:r w:rsidRPr="001333F6">
              <w:rPr>
                <w:rFonts w:cs="Arial"/>
                <w:color w:val="000000"/>
                <w:sz w:val="24"/>
                <w:szCs w:val="24"/>
              </w:rPr>
              <w:t>A, D</w:t>
            </w:r>
          </w:p>
        </w:tc>
      </w:tr>
      <w:tr w:rsidR="00BF6266" w:rsidRPr="001333F6" w14:paraId="4CC90893" w14:textId="77777777" w:rsidTr="001333F6">
        <w:trPr>
          <w:cantSplit/>
          <w:trHeight w:val="441"/>
        </w:trPr>
        <w:tc>
          <w:tcPr>
            <w:tcW w:w="2108" w:type="dxa"/>
            <w:vMerge/>
          </w:tcPr>
          <w:p w14:paraId="5A7DA4D0" w14:textId="77777777" w:rsidR="00BF6266" w:rsidRPr="001333F6" w:rsidRDefault="00BF6266" w:rsidP="00781C85">
            <w:pPr>
              <w:pStyle w:val="BodyText3"/>
              <w:rPr>
                <w:rFonts w:cs="Arial"/>
                <w:b/>
                <w:color w:val="000000"/>
                <w:sz w:val="24"/>
                <w:szCs w:val="24"/>
              </w:rPr>
            </w:pPr>
          </w:p>
        </w:tc>
        <w:tc>
          <w:tcPr>
            <w:tcW w:w="6040" w:type="dxa"/>
          </w:tcPr>
          <w:p w14:paraId="21289B94" w14:textId="77777777" w:rsidR="00BF6266" w:rsidRPr="001333F6" w:rsidRDefault="00BF6266" w:rsidP="004D4D7E">
            <w:pPr>
              <w:pStyle w:val="BodyText3"/>
              <w:rPr>
                <w:rFonts w:cs="Arial"/>
                <w:color w:val="000000"/>
                <w:sz w:val="24"/>
                <w:szCs w:val="24"/>
              </w:rPr>
            </w:pPr>
            <w:r w:rsidRPr="001333F6">
              <w:rPr>
                <w:rFonts w:cs="Arial"/>
                <w:color w:val="000000"/>
                <w:sz w:val="24"/>
                <w:szCs w:val="24"/>
              </w:rPr>
              <w:t xml:space="preserve">2.4 Understanding of Safeguarding Children and Young People </w:t>
            </w:r>
            <w:r w:rsidR="00EA6F68" w:rsidRPr="001333F6">
              <w:rPr>
                <w:rFonts w:cs="Arial"/>
                <w:color w:val="000000"/>
                <w:sz w:val="24"/>
                <w:szCs w:val="24"/>
              </w:rPr>
              <w:t>policies</w:t>
            </w:r>
            <w:r w:rsidRPr="001333F6">
              <w:rPr>
                <w:rFonts w:cs="Arial"/>
                <w:color w:val="000000"/>
                <w:sz w:val="24"/>
                <w:szCs w:val="24"/>
              </w:rPr>
              <w:t xml:space="preserve"> and procedures</w:t>
            </w:r>
          </w:p>
        </w:tc>
        <w:tc>
          <w:tcPr>
            <w:tcW w:w="1800" w:type="dxa"/>
          </w:tcPr>
          <w:p w14:paraId="2DE53257" w14:textId="77777777" w:rsidR="00BF6266" w:rsidRPr="001333F6" w:rsidRDefault="00BF6266" w:rsidP="004D4D7E">
            <w:pPr>
              <w:pStyle w:val="BodyText3"/>
              <w:rPr>
                <w:rFonts w:cs="Arial"/>
                <w:color w:val="000000"/>
                <w:sz w:val="24"/>
                <w:szCs w:val="24"/>
              </w:rPr>
            </w:pPr>
            <w:r w:rsidRPr="001333F6">
              <w:rPr>
                <w:rFonts w:cs="Arial"/>
                <w:color w:val="000000"/>
                <w:sz w:val="24"/>
                <w:szCs w:val="24"/>
              </w:rPr>
              <w:t>A, I</w:t>
            </w:r>
          </w:p>
        </w:tc>
      </w:tr>
      <w:tr w:rsidR="00106D8F" w:rsidRPr="001333F6" w14:paraId="1D4A77C9" w14:textId="77777777" w:rsidTr="001333F6">
        <w:trPr>
          <w:cantSplit/>
          <w:trHeight w:val="471"/>
        </w:trPr>
        <w:tc>
          <w:tcPr>
            <w:tcW w:w="2108" w:type="dxa"/>
            <w:vMerge w:val="restart"/>
          </w:tcPr>
          <w:p w14:paraId="575AC87E" w14:textId="77777777" w:rsidR="00106D8F" w:rsidRPr="001333F6" w:rsidRDefault="00106D8F" w:rsidP="00781C85">
            <w:pPr>
              <w:pStyle w:val="BodyText3"/>
              <w:rPr>
                <w:rFonts w:cs="Arial"/>
                <w:b/>
                <w:color w:val="000000"/>
                <w:sz w:val="24"/>
                <w:szCs w:val="24"/>
              </w:rPr>
            </w:pPr>
            <w:r w:rsidRPr="001333F6">
              <w:rPr>
                <w:rFonts w:cs="Arial"/>
                <w:b/>
                <w:color w:val="000000"/>
                <w:sz w:val="24"/>
                <w:szCs w:val="24"/>
              </w:rPr>
              <w:t>Skills &amp; Abilities</w:t>
            </w:r>
          </w:p>
        </w:tc>
        <w:tc>
          <w:tcPr>
            <w:tcW w:w="6040" w:type="dxa"/>
          </w:tcPr>
          <w:p w14:paraId="50CA627D" w14:textId="6CC1870C" w:rsidR="00106D8F" w:rsidRPr="001333F6" w:rsidRDefault="00106D8F" w:rsidP="00B76A0F">
            <w:pPr>
              <w:pStyle w:val="BodyText3"/>
              <w:rPr>
                <w:rFonts w:cs="Arial"/>
                <w:color w:val="000000"/>
                <w:sz w:val="24"/>
                <w:szCs w:val="24"/>
              </w:rPr>
            </w:pPr>
            <w:r w:rsidRPr="001333F6">
              <w:rPr>
                <w:rFonts w:cs="Arial"/>
                <w:color w:val="000000"/>
                <w:sz w:val="24"/>
                <w:szCs w:val="24"/>
              </w:rPr>
              <w:t>3.1</w:t>
            </w:r>
            <w:r w:rsidRPr="001333F6">
              <w:rPr>
                <w:sz w:val="24"/>
                <w:szCs w:val="24"/>
              </w:rPr>
              <w:t xml:space="preserve"> Ability to work to </w:t>
            </w:r>
            <w:r w:rsidR="00B60B9B">
              <w:rPr>
                <w:sz w:val="24"/>
                <w:szCs w:val="24"/>
              </w:rPr>
              <w:t xml:space="preserve">agreed </w:t>
            </w:r>
            <w:r w:rsidRPr="001333F6">
              <w:rPr>
                <w:sz w:val="24"/>
                <w:szCs w:val="24"/>
              </w:rPr>
              <w:t xml:space="preserve">policies and procedures </w:t>
            </w:r>
          </w:p>
        </w:tc>
        <w:tc>
          <w:tcPr>
            <w:tcW w:w="1800" w:type="dxa"/>
          </w:tcPr>
          <w:p w14:paraId="7F3131A5" w14:textId="77777777" w:rsidR="00106D8F" w:rsidRPr="001333F6" w:rsidRDefault="00106D8F" w:rsidP="00B76A0F">
            <w:pPr>
              <w:pStyle w:val="BodyText3"/>
              <w:rPr>
                <w:rFonts w:cs="Arial"/>
                <w:color w:val="000000"/>
                <w:sz w:val="24"/>
                <w:szCs w:val="24"/>
              </w:rPr>
            </w:pPr>
            <w:r w:rsidRPr="001333F6">
              <w:rPr>
                <w:rFonts w:cs="Arial"/>
                <w:color w:val="000000"/>
                <w:sz w:val="24"/>
                <w:szCs w:val="24"/>
              </w:rPr>
              <w:t>A, I</w:t>
            </w:r>
          </w:p>
        </w:tc>
      </w:tr>
      <w:tr w:rsidR="00106D8F" w:rsidRPr="001333F6" w14:paraId="0A1E592E" w14:textId="77777777" w:rsidTr="001333F6">
        <w:trPr>
          <w:cantSplit/>
          <w:trHeight w:val="538"/>
        </w:trPr>
        <w:tc>
          <w:tcPr>
            <w:tcW w:w="2108" w:type="dxa"/>
            <w:vMerge/>
          </w:tcPr>
          <w:p w14:paraId="4CE222C6" w14:textId="77777777" w:rsidR="00106D8F" w:rsidRPr="001333F6" w:rsidRDefault="00106D8F" w:rsidP="00781C85">
            <w:pPr>
              <w:pStyle w:val="BodyText3"/>
              <w:rPr>
                <w:rFonts w:cs="Arial"/>
                <w:b/>
                <w:color w:val="000000"/>
                <w:sz w:val="24"/>
                <w:szCs w:val="24"/>
              </w:rPr>
            </w:pPr>
          </w:p>
        </w:tc>
        <w:tc>
          <w:tcPr>
            <w:tcW w:w="6040" w:type="dxa"/>
          </w:tcPr>
          <w:p w14:paraId="1A5CEE15" w14:textId="77777777" w:rsidR="00106D8F" w:rsidRPr="001333F6" w:rsidRDefault="00106D8F" w:rsidP="001333F6">
            <w:pPr>
              <w:pStyle w:val="BodyText3"/>
              <w:spacing w:after="0"/>
              <w:rPr>
                <w:sz w:val="24"/>
                <w:szCs w:val="24"/>
              </w:rPr>
            </w:pPr>
            <w:r w:rsidRPr="001333F6">
              <w:rPr>
                <w:sz w:val="24"/>
                <w:szCs w:val="24"/>
              </w:rPr>
              <w:t>3.2 Able to demonstrate resourcefulness, flexibility and adaptability coupled with the ability to</w:t>
            </w:r>
          </w:p>
          <w:p w14:paraId="7A266189" w14:textId="77777777" w:rsidR="00106D8F" w:rsidRPr="001333F6" w:rsidRDefault="00106D8F" w:rsidP="00217905">
            <w:pPr>
              <w:pStyle w:val="BodyText3"/>
              <w:rPr>
                <w:rFonts w:cs="Arial"/>
                <w:color w:val="000000"/>
                <w:sz w:val="24"/>
                <w:szCs w:val="24"/>
              </w:rPr>
            </w:pPr>
            <w:r w:rsidRPr="001333F6">
              <w:rPr>
                <w:sz w:val="24"/>
                <w:szCs w:val="24"/>
              </w:rPr>
              <w:t>plan, organise and prioritise work effectively</w:t>
            </w:r>
          </w:p>
        </w:tc>
        <w:tc>
          <w:tcPr>
            <w:tcW w:w="1800" w:type="dxa"/>
          </w:tcPr>
          <w:p w14:paraId="2D78B0AB" w14:textId="77777777" w:rsidR="00106D8F" w:rsidRPr="001333F6" w:rsidRDefault="00106D8F" w:rsidP="00217905">
            <w:pPr>
              <w:pStyle w:val="BodyText3"/>
              <w:rPr>
                <w:rFonts w:cs="Arial"/>
                <w:color w:val="000000"/>
                <w:sz w:val="24"/>
                <w:szCs w:val="24"/>
              </w:rPr>
            </w:pPr>
            <w:r w:rsidRPr="001333F6">
              <w:rPr>
                <w:rFonts w:cs="Arial"/>
                <w:color w:val="000000"/>
                <w:sz w:val="24"/>
                <w:szCs w:val="24"/>
              </w:rPr>
              <w:t>A, I</w:t>
            </w:r>
          </w:p>
        </w:tc>
      </w:tr>
      <w:tr w:rsidR="00106D8F" w:rsidRPr="001333F6" w14:paraId="1CCE57E2" w14:textId="77777777" w:rsidTr="001333F6">
        <w:trPr>
          <w:cantSplit/>
          <w:trHeight w:val="538"/>
        </w:trPr>
        <w:tc>
          <w:tcPr>
            <w:tcW w:w="2108" w:type="dxa"/>
            <w:vMerge/>
          </w:tcPr>
          <w:p w14:paraId="494FF102" w14:textId="77777777" w:rsidR="00106D8F" w:rsidRPr="001333F6" w:rsidRDefault="00106D8F" w:rsidP="00781C85">
            <w:pPr>
              <w:pStyle w:val="BodyText3"/>
              <w:rPr>
                <w:rFonts w:cs="Arial"/>
                <w:b/>
                <w:color w:val="000000"/>
                <w:sz w:val="24"/>
                <w:szCs w:val="24"/>
              </w:rPr>
            </w:pPr>
          </w:p>
        </w:tc>
        <w:tc>
          <w:tcPr>
            <w:tcW w:w="6040" w:type="dxa"/>
          </w:tcPr>
          <w:p w14:paraId="1ADDB584" w14:textId="7DF3FD3E" w:rsidR="00106D8F" w:rsidRPr="001333F6" w:rsidRDefault="00106D8F" w:rsidP="001333F6">
            <w:pPr>
              <w:pStyle w:val="BodyText3"/>
              <w:tabs>
                <w:tab w:val="num" w:pos="52"/>
              </w:tabs>
              <w:spacing w:after="0"/>
              <w:rPr>
                <w:rFonts w:cs="Arial"/>
                <w:color w:val="000000"/>
                <w:sz w:val="24"/>
                <w:szCs w:val="24"/>
              </w:rPr>
            </w:pPr>
            <w:r w:rsidRPr="001333F6">
              <w:rPr>
                <w:rFonts w:cs="Arial"/>
                <w:color w:val="000000"/>
                <w:sz w:val="24"/>
                <w:szCs w:val="24"/>
              </w:rPr>
              <w:t xml:space="preserve">3.3 </w:t>
            </w:r>
            <w:r w:rsidRPr="001333F6">
              <w:rPr>
                <w:sz w:val="24"/>
                <w:szCs w:val="24"/>
              </w:rPr>
              <w:t>Able to communicate effectively</w:t>
            </w:r>
            <w:r w:rsidRPr="001333F6">
              <w:rPr>
                <w:b/>
                <w:sz w:val="24"/>
                <w:szCs w:val="24"/>
              </w:rPr>
              <w:t xml:space="preserve"> </w:t>
            </w:r>
            <w:r w:rsidRPr="001333F6">
              <w:rPr>
                <w:sz w:val="24"/>
                <w:szCs w:val="24"/>
              </w:rPr>
              <w:t>verbally and in writing</w:t>
            </w:r>
          </w:p>
        </w:tc>
        <w:tc>
          <w:tcPr>
            <w:tcW w:w="1800" w:type="dxa"/>
          </w:tcPr>
          <w:p w14:paraId="46894FFC" w14:textId="77777777" w:rsidR="00106D8F" w:rsidRPr="001333F6" w:rsidRDefault="00106D8F" w:rsidP="00217905">
            <w:pPr>
              <w:pStyle w:val="BodyText3"/>
              <w:rPr>
                <w:rFonts w:cs="Arial"/>
                <w:color w:val="000000"/>
                <w:sz w:val="24"/>
                <w:szCs w:val="24"/>
              </w:rPr>
            </w:pPr>
            <w:r w:rsidRPr="001333F6">
              <w:rPr>
                <w:rFonts w:cs="Arial"/>
                <w:color w:val="000000"/>
                <w:sz w:val="24"/>
                <w:szCs w:val="24"/>
              </w:rPr>
              <w:t>A, I</w:t>
            </w:r>
          </w:p>
        </w:tc>
      </w:tr>
      <w:tr w:rsidR="00106D8F" w:rsidRPr="001333F6" w14:paraId="43CFE56C" w14:textId="77777777" w:rsidTr="001333F6">
        <w:trPr>
          <w:cantSplit/>
          <w:trHeight w:val="538"/>
        </w:trPr>
        <w:tc>
          <w:tcPr>
            <w:tcW w:w="2108" w:type="dxa"/>
            <w:vMerge/>
          </w:tcPr>
          <w:p w14:paraId="330E2AB5" w14:textId="77777777" w:rsidR="00106D8F" w:rsidRPr="001333F6" w:rsidRDefault="00106D8F" w:rsidP="00781C85">
            <w:pPr>
              <w:pStyle w:val="BodyText3"/>
              <w:rPr>
                <w:rFonts w:cs="Arial"/>
                <w:b/>
                <w:color w:val="000000"/>
                <w:sz w:val="24"/>
                <w:szCs w:val="24"/>
              </w:rPr>
            </w:pPr>
          </w:p>
        </w:tc>
        <w:tc>
          <w:tcPr>
            <w:tcW w:w="6040" w:type="dxa"/>
          </w:tcPr>
          <w:p w14:paraId="41891EAC" w14:textId="77777777" w:rsidR="00106D8F" w:rsidRPr="001333F6" w:rsidRDefault="00106D8F" w:rsidP="00217905">
            <w:pPr>
              <w:pStyle w:val="BodyText3"/>
              <w:rPr>
                <w:rFonts w:cs="Arial"/>
                <w:color w:val="000000"/>
                <w:sz w:val="24"/>
                <w:szCs w:val="24"/>
              </w:rPr>
            </w:pPr>
            <w:r w:rsidRPr="001333F6">
              <w:rPr>
                <w:rFonts w:cs="Arial"/>
                <w:color w:val="000000"/>
                <w:sz w:val="24"/>
                <w:szCs w:val="24"/>
              </w:rPr>
              <w:t>3.4.</w:t>
            </w:r>
            <w:r w:rsidRPr="001333F6">
              <w:rPr>
                <w:sz w:val="24"/>
                <w:szCs w:val="24"/>
              </w:rPr>
              <w:t xml:space="preserve"> Able to demonstrate child and behaviour management skills</w:t>
            </w:r>
          </w:p>
        </w:tc>
        <w:tc>
          <w:tcPr>
            <w:tcW w:w="1800" w:type="dxa"/>
          </w:tcPr>
          <w:p w14:paraId="446A79CF" w14:textId="77777777" w:rsidR="00106D8F" w:rsidRPr="001333F6" w:rsidRDefault="00106D8F" w:rsidP="00217905">
            <w:pPr>
              <w:pStyle w:val="BodyText3"/>
              <w:rPr>
                <w:rFonts w:cs="Arial"/>
                <w:color w:val="000000"/>
                <w:sz w:val="24"/>
                <w:szCs w:val="24"/>
              </w:rPr>
            </w:pPr>
            <w:r w:rsidRPr="001333F6">
              <w:rPr>
                <w:rFonts w:cs="Arial"/>
                <w:color w:val="000000"/>
                <w:sz w:val="24"/>
                <w:szCs w:val="24"/>
              </w:rPr>
              <w:t>I</w:t>
            </w:r>
          </w:p>
        </w:tc>
      </w:tr>
      <w:tr w:rsidR="00106D8F" w:rsidRPr="001333F6" w14:paraId="13539E79" w14:textId="77777777" w:rsidTr="001333F6">
        <w:trPr>
          <w:cantSplit/>
          <w:trHeight w:val="392"/>
        </w:trPr>
        <w:tc>
          <w:tcPr>
            <w:tcW w:w="2108" w:type="dxa"/>
            <w:vMerge/>
          </w:tcPr>
          <w:p w14:paraId="19A1374E" w14:textId="77777777" w:rsidR="00106D8F" w:rsidRPr="001333F6" w:rsidRDefault="00106D8F" w:rsidP="00781C85">
            <w:pPr>
              <w:pStyle w:val="BodyText3"/>
              <w:rPr>
                <w:rFonts w:cs="Arial"/>
                <w:b/>
                <w:color w:val="000000"/>
                <w:sz w:val="24"/>
                <w:szCs w:val="24"/>
              </w:rPr>
            </w:pPr>
          </w:p>
        </w:tc>
        <w:tc>
          <w:tcPr>
            <w:tcW w:w="6040" w:type="dxa"/>
          </w:tcPr>
          <w:p w14:paraId="58D3615C" w14:textId="04BF0B10" w:rsidR="00106D8F" w:rsidRPr="001333F6" w:rsidRDefault="00106D8F" w:rsidP="00902C62">
            <w:pPr>
              <w:pStyle w:val="BodyText3"/>
              <w:rPr>
                <w:rFonts w:cs="Arial"/>
                <w:color w:val="000000"/>
                <w:sz w:val="24"/>
                <w:szCs w:val="24"/>
              </w:rPr>
            </w:pPr>
            <w:r w:rsidRPr="001333F6">
              <w:rPr>
                <w:sz w:val="24"/>
                <w:szCs w:val="24"/>
              </w:rPr>
              <w:t xml:space="preserve">3.5 Able to relate well to children and </w:t>
            </w:r>
            <w:r>
              <w:rPr>
                <w:sz w:val="24"/>
                <w:szCs w:val="24"/>
              </w:rPr>
              <w:t>young people</w:t>
            </w:r>
            <w:r w:rsidRPr="001333F6">
              <w:rPr>
                <w:rFonts w:cs="Arial"/>
                <w:color w:val="000000"/>
                <w:sz w:val="24"/>
                <w:szCs w:val="24"/>
              </w:rPr>
              <w:t xml:space="preserve"> </w:t>
            </w:r>
            <w:r w:rsidR="00B60B9B">
              <w:rPr>
                <w:rFonts w:cs="Arial"/>
                <w:color w:val="000000"/>
                <w:sz w:val="24"/>
                <w:szCs w:val="24"/>
              </w:rPr>
              <w:t xml:space="preserve">of various ages and abilities </w:t>
            </w:r>
          </w:p>
        </w:tc>
        <w:tc>
          <w:tcPr>
            <w:tcW w:w="1800" w:type="dxa"/>
          </w:tcPr>
          <w:p w14:paraId="404ADED6" w14:textId="77777777" w:rsidR="00106D8F" w:rsidRPr="001333F6" w:rsidRDefault="00106D8F" w:rsidP="00217905">
            <w:pPr>
              <w:pStyle w:val="BodyText3"/>
              <w:rPr>
                <w:rFonts w:cs="Arial"/>
                <w:color w:val="000000"/>
                <w:sz w:val="24"/>
                <w:szCs w:val="24"/>
              </w:rPr>
            </w:pPr>
            <w:r w:rsidRPr="001333F6">
              <w:rPr>
                <w:rFonts w:cs="Arial"/>
                <w:color w:val="000000"/>
                <w:sz w:val="24"/>
                <w:szCs w:val="24"/>
              </w:rPr>
              <w:t>I</w:t>
            </w:r>
          </w:p>
        </w:tc>
      </w:tr>
      <w:tr w:rsidR="00106D8F" w:rsidRPr="001333F6" w14:paraId="7051CFCF" w14:textId="77777777" w:rsidTr="001333F6">
        <w:trPr>
          <w:cantSplit/>
          <w:trHeight w:val="392"/>
        </w:trPr>
        <w:tc>
          <w:tcPr>
            <w:tcW w:w="2108" w:type="dxa"/>
            <w:vMerge/>
          </w:tcPr>
          <w:p w14:paraId="09F33C8F" w14:textId="77777777" w:rsidR="00106D8F" w:rsidRPr="001333F6" w:rsidRDefault="00106D8F" w:rsidP="00781C85">
            <w:pPr>
              <w:pStyle w:val="BodyText3"/>
              <w:rPr>
                <w:rFonts w:cs="Arial"/>
                <w:b/>
                <w:color w:val="000000"/>
                <w:sz w:val="24"/>
                <w:szCs w:val="24"/>
              </w:rPr>
            </w:pPr>
          </w:p>
        </w:tc>
        <w:tc>
          <w:tcPr>
            <w:tcW w:w="6040" w:type="dxa"/>
          </w:tcPr>
          <w:p w14:paraId="5367010E" w14:textId="77777777" w:rsidR="00106D8F" w:rsidRPr="001333F6" w:rsidRDefault="00106D8F" w:rsidP="00217905">
            <w:pPr>
              <w:pStyle w:val="BodyText3"/>
              <w:rPr>
                <w:sz w:val="24"/>
                <w:szCs w:val="24"/>
              </w:rPr>
            </w:pPr>
            <w:r w:rsidRPr="001333F6">
              <w:rPr>
                <w:rFonts w:cs="Arial"/>
                <w:color w:val="000000"/>
                <w:sz w:val="24"/>
                <w:szCs w:val="24"/>
              </w:rPr>
              <w:t>3.6 Ability to plan and deliver sessions to children of differing abilities</w:t>
            </w:r>
          </w:p>
        </w:tc>
        <w:tc>
          <w:tcPr>
            <w:tcW w:w="1800" w:type="dxa"/>
          </w:tcPr>
          <w:p w14:paraId="31A05E63" w14:textId="77777777" w:rsidR="00106D8F" w:rsidRPr="001333F6" w:rsidRDefault="00106D8F" w:rsidP="00217905">
            <w:pPr>
              <w:pStyle w:val="BodyText3"/>
              <w:rPr>
                <w:rFonts w:cs="Arial"/>
                <w:color w:val="000000"/>
                <w:sz w:val="24"/>
                <w:szCs w:val="24"/>
              </w:rPr>
            </w:pPr>
            <w:r w:rsidRPr="001333F6">
              <w:rPr>
                <w:rFonts w:cs="Arial"/>
                <w:color w:val="000000"/>
                <w:sz w:val="24"/>
                <w:szCs w:val="24"/>
              </w:rPr>
              <w:t>A, I</w:t>
            </w:r>
          </w:p>
        </w:tc>
      </w:tr>
      <w:tr w:rsidR="00106D8F" w:rsidRPr="001333F6" w14:paraId="7B334423" w14:textId="77777777" w:rsidTr="001333F6">
        <w:trPr>
          <w:cantSplit/>
          <w:trHeight w:val="392"/>
        </w:trPr>
        <w:tc>
          <w:tcPr>
            <w:tcW w:w="2108" w:type="dxa"/>
            <w:vMerge/>
          </w:tcPr>
          <w:p w14:paraId="0D9E1BDB" w14:textId="77777777" w:rsidR="00106D8F" w:rsidRPr="001333F6" w:rsidRDefault="00106D8F" w:rsidP="00781C85">
            <w:pPr>
              <w:pStyle w:val="BodyText3"/>
              <w:rPr>
                <w:rFonts w:cs="Arial"/>
                <w:b/>
                <w:color w:val="000000"/>
                <w:sz w:val="24"/>
                <w:szCs w:val="24"/>
              </w:rPr>
            </w:pPr>
          </w:p>
        </w:tc>
        <w:tc>
          <w:tcPr>
            <w:tcW w:w="6040" w:type="dxa"/>
          </w:tcPr>
          <w:p w14:paraId="059F6A84" w14:textId="36B4FE3B" w:rsidR="00106D8F" w:rsidRPr="001333F6" w:rsidRDefault="00106D8F" w:rsidP="00217905">
            <w:pPr>
              <w:pStyle w:val="BodyText3"/>
              <w:rPr>
                <w:sz w:val="24"/>
                <w:szCs w:val="24"/>
              </w:rPr>
            </w:pPr>
            <w:r w:rsidRPr="001333F6">
              <w:rPr>
                <w:sz w:val="24"/>
                <w:szCs w:val="24"/>
              </w:rPr>
              <w:t xml:space="preserve">3.7 Ability to understand professional boundaries and </w:t>
            </w:r>
            <w:r w:rsidR="00B60B9B">
              <w:rPr>
                <w:sz w:val="24"/>
                <w:szCs w:val="24"/>
              </w:rPr>
              <w:t xml:space="preserve">to </w:t>
            </w:r>
            <w:r w:rsidRPr="001333F6">
              <w:rPr>
                <w:sz w:val="24"/>
                <w:szCs w:val="24"/>
              </w:rPr>
              <w:t>act as a positive role model</w:t>
            </w:r>
            <w:r w:rsidR="00B60B9B">
              <w:rPr>
                <w:sz w:val="24"/>
                <w:szCs w:val="24"/>
              </w:rPr>
              <w:t xml:space="preserve"> at all times </w:t>
            </w:r>
          </w:p>
        </w:tc>
        <w:tc>
          <w:tcPr>
            <w:tcW w:w="1800" w:type="dxa"/>
          </w:tcPr>
          <w:p w14:paraId="4FC60825" w14:textId="77777777" w:rsidR="00106D8F" w:rsidRPr="001333F6" w:rsidRDefault="00106D8F" w:rsidP="00217905">
            <w:pPr>
              <w:pStyle w:val="BodyText3"/>
              <w:rPr>
                <w:rFonts w:cs="Arial"/>
                <w:color w:val="000000"/>
                <w:sz w:val="24"/>
                <w:szCs w:val="24"/>
              </w:rPr>
            </w:pPr>
            <w:r w:rsidRPr="001333F6">
              <w:rPr>
                <w:rFonts w:cs="Arial"/>
                <w:color w:val="000000"/>
                <w:sz w:val="24"/>
                <w:szCs w:val="24"/>
              </w:rPr>
              <w:t>I</w:t>
            </w:r>
          </w:p>
        </w:tc>
      </w:tr>
      <w:tr w:rsidR="00106D8F" w:rsidRPr="001333F6" w14:paraId="0CBFB356" w14:textId="77777777" w:rsidTr="001333F6">
        <w:trPr>
          <w:cantSplit/>
          <w:trHeight w:val="392"/>
        </w:trPr>
        <w:tc>
          <w:tcPr>
            <w:tcW w:w="2108" w:type="dxa"/>
            <w:vMerge/>
          </w:tcPr>
          <w:p w14:paraId="0C045815" w14:textId="77777777" w:rsidR="00106D8F" w:rsidRPr="001333F6" w:rsidRDefault="00106D8F" w:rsidP="00781C85">
            <w:pPr>
              <w:pStyle w:val="BodyText3"/>
              <w:rPr>
                <w:rFonts w:cs="Arial"/>
                <w:b/>
                <w:color w:val="000000"/>
                <w:sz w:val="24"/>
                <w:szCs w:val="24"/>
              </w:rPr>
            </w:pPr>
          </w:p>
        </w:tc>
        <w:tc>
          <w:tcPr>
            <w:tcW w:w="6040" w:type="dxa"/>
          </w:tcPr>
          <w:p w14:paraId="1DB3E0B1" w14:textId="059D6BB7" w:rsidR="00106D8F" w:rsidRPr="001333F6" w:rsidRDefault="00106D8F" w:rsidP="00217905">
            <w:pPr>
              <w:pStyle w:val="BodyText3"/>
              <w:rPr>
                <w:sz w:val="24"/>
                <w:szCs w:val="24"/>
              </w:rPr>
            </w:pPr>
            <w:r>
              <w:rPr>
                <w:sz w:val="24"/>
                <w:szCs w:val="24"/>
              </w:rPr>
              <w:t xml:space="preserve">3.8 Able to enter </w:t>
            </w:r>
            <w:r w:rsidR="00B60B9B">
              <w:rPr>
                <w:sz w:val="24"/>
                <w:szCs w:val="24"/>
              </w:rPr>
              <w:t xml:space="preserve">the </w:t>
            </w:r>
            <w:r>
              <w:rPr>
                <w:sz w:val="24"/>
                <w:szCs w:val="24"/>
              </w:rPr>
              <w:t xml:space="preserve">swimming pool and supervise the safety of children during </w:t>
            </w:r>
            <w:r w:rsidR="00B60B9B">
              <w:rPr>
                <w:sz w:val="24"/>
                <w:szCs w:val="24"/>
              </w:rPr>
              <w:t xml:space="preserve">all </w:t>
            </w:r>
            <w:r>
              <w:rPr>
                <w:sz w:val="24"/>
                <w:szCs w:val="24"/>
              </w:rPr>
              <w:t>sessions</w:t>
            </w:r>
          </w:p>
        </w:tc>
        <w:tc>
          <w:tcPr>
            <w:tcW w:w="1800" w:type="dxa"/>
          </w:tcPr>
          <w:p w14:paraId="18BFAF95" w14:textId="178A6E3B" w:rsidR="00106D8F" w:rsidRPr="001333F6" w:rsidRDefault="00106D8F" w:rsidP="00217905">
            <w:pPr>
              <w:pStyle w:val="BodyText3"/>
              <w:rPr>
                <w:rFonts w:cs="Arial"/>
                <w:color w:val="000000"/>
                <w:sz w:val="24"/>
                <w:szCs w:val="24"/>
              </w:rPr>
            </w:pPr>
            <w:r>
              <w:rPr>
                <w:rFonts w:cs="Arial"/>
                <w:color w:val="000000"/>
                <w:sz w:val="24"/>
                <w:szCs w:val="24"/>
              </w:rPr>
              <w:t>I</w:t>
            </w:r>
          </w:p>
        </w:tc>
      </w:tr>
      <w:tr w:rsidR="00E542D4" w:rsidRPr="001333F6" w14:paraId="3DAA9B68" w14:textId="77777777" w:rsidTr="001333F6">
        <w:trPr>
          <w:cantSplit/>
          <w:trHeight w:val="694"/>
        </w:trPr>
        <w:tc>
          <w:tcPr>
            <w:tcW w:w="2108" w:type="dxa"/>
            <w:vMerge w:val="restart"/>
          </w:tcPr>
          <w:p w14:paraId="78C9E49A" w14:textId="77777777" w:rsidR="00E542D4" w:rsidRPr="001333F6" w:rsidRDefault="00E542D4" w:rsidP="00781C85">
            <w:pPr>
              <w:pStyle w:val="BodyText3"/>
              <w:rPr>
                <w:rFonts w:cs="Arial"/>
                <w:b/>
                <w:color w:val="000000"/>
                <w:sz w:val="24"/>
                <w:szCs w:val="24"/>
              </w:rPr>
            </w:pPr>
            <w:r w:rsidRPr="001333F6">
              <w:rPr>
                <w:rFonts w:cs="Arial"/>
                <w:b/>
                <w:color w:val="000000"/>
                <w:sz w:val="24"/>
                <w:szCs w:val="24"/>
              </w:rPr>
              <w:t xml:space="preserve">Other </w:t>
            </w:r>
            <w:proofErr w:type="gramStart"/>
            <w:r w:rsidRPr="001333F6">
              <w:rPr>
                <w:rFonts w:cs="Arial"/>
                <w:b/>
                <w:color w:val="000000"/>
                <w:sz w:val="24"/>
                <w:szCs w:val="24"/>
              </w:rPr>
              <w:t>work related</w:t>
            </w:r>
            <w:proofErr w:type="gramEnd"/>
            <w:r w:rsidRPr="001333F6">
              <w:rPr>
                <w:rFonts w:cs="Arial"/>
                <w:b/>
                <w:color w:val="000000"/>
                <w:sz w:val="24"/>
                <w:szCs w:val="24"/>
              </w:rPr>
              <w:t xml:space="preserve"> requirements</w:t>
            </w:r>
          </w:p>
        </w:tc>
        <w:tc>
          <w:tcPr>
            <w:tcW w:w="6040" w:type="dxa"/>
          </w:tcPr>
          <w:p w14:paraId="7453EBBE" w14:textId="77777777" w:rsidR="00E542D4" w:rsidRPr="001333F6" w:rsidRDefault="00B30BE6" w:rsidP="00217905">
            <w:pPr>
              <w:pStyle w:val="BodyText3"/>
              <w:rPr>
                <w:rFonts w:cs="Arial"/>
                <w:color w:val="000000"/>
                <w:sz w:val="24"/>
                <w:szCs w:val="24"/>
              </w:rPr>
            </w:pPr>
            <w:r w:rsidRPr="001333F6">
              <w:rPr>
                <w:rFonts w:cs="Arial"/>
                <w:sz w:val="24"/>
                <w:szCs w:val="24"/>
              </w:rPr>
              <w:t>4</w:t>
            </w:r>
            <w:r w:rsidR="00BF6266" w:rsidRPr="001333F6">
              <w:rPr>
                <w:rFonts w:cs="Arial"/>
                <w:sz w:val="24"/>
                <w:szCs w:val="24"/>
              </w:rPr>
              <w:t>.1 Ability to support the Christian core values of the Association</w:t>
            </w:r>
          </w:p>
        </w:tc>
        <w:tc>
          <w:tcPr>
            <w:tcW w:w="1800" w:type="dxa"/>
          </w:tcPr>
          <w:p w14:paraId="5287C558" w14:textId="34B386FB" w:rsidR="00E542D4" w:rsidRPr="001333F6" w:rsidRDefault="00106D8F" w:rsidP="00217905">
            <w:pPr>
              <w:pStyle w:val="BodyText3"/>
              <w:rPr>
                <w:rFonts w:cs="Arial"/>
                <w:color w:val="000000"/>
                <w:sz w:val="24"/>
                <w:szCs w:val="24"/>
              </w:rPr>
            </w:pPr>
            <w:r>
              <w:rPr>
                <w:rFonts w:cs="Arial"/>
                <w:color w:val="000000"/>
                <w:sz w:val="24"/>
                <w:szCs w:val="24"/>
              </w:rPr>
              <w:t>I</w:t>
            </w:r>
          </w:p>
        </w:tc>
      </w:tr>
      <w:tr w:rsidR="00E542D4" w:rsidRPr="001333F6" w14:paraId="7B4CB5A5" w14:textId="77777777" w:rsidTr="001333F6">
        <w:trPr>
          <w:cantSplit/>
          <w:trHeight w:val="694"/>
        </w:trPr>
        <w:tc>
          <w:tcPr>
            <w:tcW w:w="2108" w:type="dxa"/>
            <w:vMerge/>
          </w:tcPr>
          <w:p w14:paraId="5518C7D6" w14:textId="77777777" w:rsidR="00E542D4" w:rsidRPr="001333F6" w:rsidRDefault="00E542D4" w:rsidP="00781C85">
            <w:pPr>
              <w:pStyle w:val="BodyText3"/>
              <w:rPr>
                <w:rFonts w:cs="Arial"/>
                <w:b/>
                <w:color w:val="000000"/>
                <w:sz w:val="24"/>
                <w:szCs w:val="24"/>
              </w:rPr>
            </w:pPr>
          </w:p>
        </w:tc>
        <w:tc>
          <w:tcPr>
            <w:tcW w:w="6040" w:type="dxa"/>
          </w:tcPr>
          <w:p w14:paraId="32B73B87" w14:textId="77777777" w:rsidR="00E542D4" w:rsidRPr="001333F6" w:rsidRDefault="00B30BE6" w:rsidP="00217905">
            <w:pPr>
              <w:pStyle w:val="BodyText3"/>
              <w:rPr>
                <w:rFonts w:cs="Arial"/>
                <w:color w:val="000000"/>
                <w:sz w:val="24"/>
                <w:szCs w:val="24"/>
              </w:rPr>
            </w:pPr>
            <w:r w:rsidRPr="001333F6">
              <w:rPr>
                <w:rFonts w:cs="Arial"/>
                <w:color w:val="000000"/>
                <w:sz w:val="24"/>
                <w:szCs w:val="24"/>
              </w:rPr>
              <w:t>4</w:t>
            </w:r>
            <w:r w:rsidR="00BF6266" w:rsidRPr="001333F6">
              <w:rPr>
                <w:rFonts w:cs="Arial"/>
                <w:color w:val="000000"/>
                <w:sz w:val="24"/>
                <w:szCs w:val="24"/>
              </w:rPr>
              <w:t xml:space="preserve">.2 </w:t>
            </w:r>
            <w:r w:rsidR="00EC3728" w:rsidRPr="00F52623">
              <w:rPr>
                <w:color w:val="000000"/>
                <w:sz w:val="24"/>
                <w:szCs w:val="24"/>
              </w:rPr>
              <w:t xml:space="preserve">Willingness to undergo a satisfactory enhanced DBS check and to register with the DBS Update Service </w:t>
            </w:r>
            <w:r w:rsidR="00EC3728" w:rsidRPr="00F52623">
              <w:rPr>
                <w:b/>
                <w:color w:val="000000"/>
                <w:sz w:val="24"/>
                <w:szCs w:val="24"/>
                <w:u w:val="single"/>
              </w:rPr>
              <w:t>OR</w:t>
            </w:r>
            <w:r w:rsidR="00EC3728" w:rsidRPr="00F52623">
              <w:rPr>
                <w:color w:val="000000"/>
                <w:sz w:val="24"/>
                <w:szCs w:val="24"/>
              </w:rPr>
              <w:t xml:space="preserve"> hold a satisfactory enhanced DBS check for the correct workforce </w:t>
            </w:r>
            <w:r w:rsidR="00EC3728" w:rsidRPr="00F52623">
              <w:rPr>
                <w:color w:val="000000"/>
                <w:sz w:val="24"/>
                <w:szCs w:val="24"/>
                <w:u w:val="single"/>
              </w:rPr>
              <w:t>plus</w:t>
            </w:r>
            <w:r w:rsidR="00EC3728" w:rsidRPr="00F52623">
              <w:rPr>
                <w:color w:val="000000"/>
                <w:sz w:val="24"/>
                <w:szCs w:val="24"/>
              </w:rPr>
              <w:t xml:space="preserve"> existing registration for the DBS Update Service</w:t>
            </w:r>
          </w:p>
        </w:tc>
        <w:tc>
          <w:tcPr>
            <w:tcW w:w="1800" w:type="dxa"/>
          </w:tcPr>
          <w:p w14:paraId="3A737B44" w14:textId="77777777" w:rsidR="00E542D4" w:rsidRPr="001333F6" w:rsidRDefault="00E542D4" w:rsidP="00217905">
            <w:pPr>
              <w:pStyle w:val="BodyText3"/>
              <w:rPr>
                <w:rFonts w:cs="Arial"/>
                <w:color w:val="000000"/>
                <w:sz w:val="24"/>
                <w:szCs w:val="24"/>
              </w:rPr>
            </w:pPr>
            <w:r w:rsidRPr="001333F6">
              <w:rPr>
                <w:rFonts w:cs="Arial"/>
                <w:color w:val="000000"/>
                <w:sz w:val="24"/>
                <w:szCs w:val="24"/>
              </w:rPr>
              <w:t>A</w:t>
            </w:r>
          </w:p>
        </w:tc>
      </w:tr>
      <w:tr w:rsidR="00E542D4" w:rsidRPr="001333F6" w14:paraId="2B5FCAC6" w14:textId="77777777" w:rsidTr="001333F6">
        <w:tc>
          <w:tcPr>
            <w:tcW w:w="2108" w:type="dxa"/>
            <w:vMerge/>
          </w:tcPr>
          <w:p w14:paraId="48E161E5" w14:textId="77777777" w:rsidR="00E542D4" w:rsidRPr="001333F6" w:rsidRDefault="00E542D4" w:rsidP="00781C85">
            <w:pPr>
              <w:pStyle w:val="BodyText3"/>
              <w:rPr>
                <w:rFonts w:cs="Arial"/>
                <w:b/>
                <w:color w:val="000000"/>
                <w:sz w:val="24"/>
                <w:szCs w:val="24"/>
              </w:rPr>
            </w:pPr>
          </w:p>
        </w:tc>
        <w:tc>
          <w:tcPr>
            <w:tcW w:w="6040" w:type="dxa"/>
          </w:tcPr>
          <w:p w14:paraId="097557D9" w14:textId="77777777" w:rsidR="00E542D4" w:rsidRPr="001333F6" w:rsidRDefault="00B30BE6" w:rsidP="00217905">
            <w:pPr>
              <w:pStyle w:val="BodyText3"/>
              <w:rPr>
                <w:rFonts w:cs="Arial"/>
                <w:color w:val="000000"/>
                <w:sz w:val="24"/>
                <w:szCs w:val="24"/>
              </w:rPr>
            </w:pPr>
            <w:r w:rsidRPr="001333F6">
              <w:rPr>
                <w:rFonts w:cs="Arial"/>
                <w:color w:val="000000"/>
                <w:sz w:val="24"/>
                <w:szCs w:val="24"/>
              </w:rPr>
              <w:t>4</w:t>
            </w:r>
            <w:r w:rsidR="00BF6266" w:rsidRPr="001333F6">
              <w:rPr>
                <w:rFonts w:cs="Arial"/>
                <w:color w:val="000000"/>
                <w:sz w:val="24"/>
                <w:szCs w:val="24"/>
              </w:rPr>
              <w:t xml:space="preserve">.3 Understanding of the needs of people from diverse cultural, </w:t>
            </w:r>
            <w:proofErr w:type="gramStart"/>
            <w:r w:rsidR="00BF6266" w:rsidRPr="001333F6">
              <w:rPr>
                <w:rFonts w:cs="Arial"/>
                <w:color w:val="000000"/>
                <w:sz w:val="24"/>
                <w:szCs w:val="24"/>
              </w:rPr>
              <w:t>social</w:t>
            </w:r>
            <w:proofErr w:type="gramEnd"/>
            <w:r w:rsidR="00BF6266" w:rsidRPr="001333F6">
              <w:rPr>
                <w:rFonts w:cs="Arial"/>
                <w:color w:val="000000"/>
                <w:sz w:val="24"/>
                <w:szCs w:val="24"/>
              </w:rPr>
              <w:t xml:space="preserve"> and racial backgrounds</w:t>
            </w:r>
          </w:p>
        </w:tc>
        <w:tc>
          <w:tcPr>
            <w:tcW w:w="1800" w:type="dxa"/>
          </w:tcPr>
          <w:p w14:paraId="75B7E882" w14:textId="1F8AE907" w:rsidR="00E542D4" w:rsidRPr="001333F6" w:rsidRDefault="00E542D4" w:rsidP="00217905">
            <w:pPr>
              <w:pStyle w:val="BodyText3"/>
              <w:rPr>
                <w:rFonts w:cs="Arial"/>
                <w:color w:val="000000"/>
                <w:sz w:val="24"/>
                <w:szCs w:val="24"/>
              </w:rPr>
            </w:pPr>
            <w:r w:rsidRPr="001333F6">
              <w:rPr>
                <w:rFonts w:cs="Arial"/>
                <w:color w:val="000000"/>
                <w:sz w:val="24"/>
                <w:szCs w:val="24"/>
              </w:rPr>
              <w:t>D</w:t>
            </w:r>
            <w:ins w:id="0" w:author="Emma Hodgett" w:date="2021-09-06T11:21:00Z">
              <w:r w:rsidR="00B60B9B">
                <w:rPr>
                  <w:rFonts w:cs="Arial"/>
                  <w:color w:val="000000"/>
                  <w:sz w:val="24"/>
                  <w:szCs w:val="24"/>
                </w:rPr>
                <w:t>, I</w:t>
              </w:r>
            </w:ins>
          </w:p>
        </w:tc>
      </w:tr>
      <w:tr w:rsidR="00E542D4" w:rsidRPr="001333F6" w14:paraId="12C2DFDF" w14:textId="77777777" w:rsidTr="001333F6">
        <w:tc>
          <w:tcPr>
            <w:tcW w:w="2108" w:type="dxa"/>
            <w:vMerge/>
          </w:tcPr>
          <w:p w14:paraId="14F2D809" w14:textId="77777777" w:rsidR="00E542D4" w:rsidRPr="001333F6" w:rsidRDefault="00E542D4" w:rsidP="00781C85">
            <w:pPr>
              <w:pStyle w:val="BodyText3"/>
              <w:rPr>
                <w:rFonts w:cs="Arial"/>
                <w:b/>
                <w:color w:val="000000"/>
                <w:sz w:val="24"/>
                <w:szCs w:val="24"/>
              </w:rPr>
            </w:pPr>
          </w:p>
        </w:tc>
        <w:tc>
          <w:tcPr>
            <w:tcW w:w="6040" w:type="dxa"/>
          </w:tcPr>
          <w:p w14:paraId="43569D66" w14:textId="77777777" w:rsidR="00E542D4" w:rsidRPr="001333F6" w:rsidRDefault="00B30BE6" w:rsidP="00217905">
            <w:pPr>
              <w:pStyle w:val="BodyText3"/>
              <w:rPr>
                <w:rFonts w:cs="Arial"/>
                <w:color w:val="000000"/>
                <w:sz w:val="24"/>
                <w:szCs w:val="24"/>
              </w:rPr>
            </w:pPr>
            <w:r w:rsidRPr="001333F6">
              <w:rPr>
                <w:rFonts w:cs="Arial"/>
                <w:color w:val="000000"/>
                <w:sz w:val="24"/>
                <w:szCs w:val="24"/>
              </w:rPr>
              <w:t>4</w:t>
            </w:r>
            <w:r w:rsidR="00BF6266" w:rsidRPr="001333F6">
              <w:rPr>
                <w:rFonts w:cs="Arial"/>
                <w:color w:val="000000"/>
                <w:sz w:val="24"/>
                <w:szCs w:val="24"/>
              </w:rPr>
              <w:t>.4</w:t>
            </w:r>
            <w:r w:rsidR="00BF6266" w:rsidRPr="001333F6">
              <w:rPr>
                <w:b/>
                <w:sz w:val="24"/>
                <w:szCs w:val="24"/>
              </w:rPr>
              <w:t xml:space="preserve"> </w:t>
            </w:r>
            <w:r w:rsidR="00BF6266" w:rsidRPr="001333F6">
              <w:rPr>
                <w:sz w:val="24"/>
                <w:szCs w:val="24"/>
              </w:rPr>
              <w:t>Access to an appropriately insured and taxed vehicle and willingness and flexibility to move between sites as necessary (desirable)</w:t>
            </w:r>
          </w:p>
        </w:tc>
        <w:tc>
          <w:tcPr>
            <w:tcW w:w="1800" w:type="dxa"/>
          </w:tcPr>
          <w:p w14:paraId="6CE11A82" w14:textId="77777777" w:rsidR="00E542D4" w:rsidRPr="001333F6" w:rsidRDefault="00E542D4" w:rsidP="00217905">
            <w:pPr>
              <w:pStyle w:val="BodyText3"/>
              <w:rPr>
                <w:rFonts w:cs="Arial"/>
                <w:color w:val="000000"/>
                <w:sz w:val="24"/>
                <w:szCs w:val="24"/>
              </w:rPr>
            </w:pPr>
            <w:r w:rsidRPr="001333F6">
              <w:rPr>
                <w:rFonts w:cs="Arial"/>
                <w:color w:val="000000"/>
                <w:sz w:val="24"/>
                <w:szCs w:val="24"/>
              </w:rPr>
              <w:t>A, I</w:t>
            </w:r>
          </w:p>
        </w:tc>
      </w:tr>
      <w:tr w:rsidR="00E542D4" w:rsidRPr="001333F6" w14:paraId="6A9FC21E" w14:textId="77777777" w:rsidTr="001333F6">
        <w:tc>
          <w:tcPr>
            <w:tcW w:w="2108" w:type="dxa"/>
          </w:tcPr>
          <w:p w14:paraId="59131E30" w14:textId="77777777" w:rsidR="00E542D4" w:rsidRPr="001333F6" w:rsidRDefault="00E542D4" w:rsidP="00781C85">
            <w:pPr>
              <w:pStyle w:val="BodyText3"/>
              <w:rPr>
                <w:rFonts w:cs="Arial"/>
                <w:b/>
                <w:color w:val="000000"/>
                <w:sz w:val="24"/>
                <w:szCs w:val="24"/>
              </w:rPr>
            </w:pPr>
          </w:p>
        </w:tc>
        <w:tc>
          <w:tcPr>
            <w:tcW w:w="6040" w:type="dxa"/>
          </w:tcPr>
          <w:p w14:paraId="4D7A0FC6" w14:textId="77777777" w:rsidR="00E542D4" w:rsidRPr="001333F6" w:rsidRDefault="00B30BE6" w:rsidP="001333F6">
            <w:pPr>
              <w:pStyle w:val="BodyText3"/>
              <w:ind w:left="-68" w:firstLine="68"/>
              <w:rPr>
                <w:rFonts w:cs="Arial"/>
                <w:color w:val="000000"/>
                <w:sz w:val="24"/>
                <w:szCs w:val="24"/>
              </w:rPr>
            </w:pPr>
            <w:r w:rsidRPr="001333F6">
              <w:rPr>
                <w:rFonts w:cs="Arial"/>
                <w:color w:val="000000"/>
                <w:sz w:val="24"/>
                <w:szCs w:val="24"/>
              </w:rPr>
              <w:t>4</w:t>
            </w:r>
            <w:r w:rsidR="00E542D4" w:rsidRPr="001333F6">
              <w:rPr>
                <w:rFonts w:cs="Arial"/>
                <w:color w:val="000000"/>
                <w:sz w:val="24"/>
                <w:szCs w:val="24"/>
              </w:rPr>
              <w:t>.5 Willingness to provide cover for colleagues at other schools and outlets as required</w:t>
            </w:r>
          </w:p>
        </w:tc>
        <w:tc>
          <w:tcPr>
            <w:tcW w:w="1800" w:type="dxa"/>
          </w:tcPr>
          <w:p w14:paraId="5EBBEDD4" w14:textId="77777777" w:rsidR="00E542D4" w:rsidRPr="001333F6" w:rsidRDefault="00E542D4" w:rsidP="00217905">
            <w:pPr>
              <w:pStyle w:val="BodyText3"/>
              <w:rPr>
                <w:rFonts w:cs="Arial"/>
                <w:color w:val="000000"/>
                <w:sz w:val="24"/>
                <w:szCs w:val="24"/>
              </w:rPr>
            </w:pPr>
            <w:r w:rsidRPr="001333F6">
              <w:rPr>
                <w:rFonts w:cs="Arial"/>
                <w:color w:val="000000"/>
                <w:sz w:val="24"/>
                <w:szCs w:val="24"/>
              </w:rPr>
              <w:t>A, I</w:t>
            </w:r>
          </w:p>
        </w:tc>
      </w:tr>
    </w:tbl>
    <w:p w14:paraId="2ED4ACCE" w14:textId="77777777" w:rsidR="003B07C9" w:rsidRPr="00357BF7" w:rsidRDefault="003B07C9" w:rsidP="003B07C9">
      <w:pPr>
        <w:rPr>
          <w:rFonts w:ascii="Arial" w:hAnsi="Arial" w:cs="Arial"/>
        </w:rPr>
      </w:pPr>
    </w:p>
    <w:p w14:paraId="2FF62BAF" w14:textId="77777777" w:rsidR="00B30BE6" w:rsidRDefault="00B30BE6" w:rsidP="00B30BE6">
      <w:pPr>
        <w:rPr>
          <w:rFonts w:ascii="Arial" w:hAnsi="Arial" w:cs="Arial"/>
        </w:rPr>
      </w:pPr>
      <w:r>
        <w:rPr>
          <w:rFonts w:ascii="Arial" w:hAnsi="Arial" w:cs="Arial"/>
          <w:b/>
        </w:rPr>
        <w:t xml:space="preserve">*When </w:t>
      </w:r>
      <w:proofErr w:type="gramStart"/>
      <w:r>
        <w:rPr>
          <w:rFonts w:ascii="Arial" w:hAnsi="Arial" w:cs="Arial"/>
          <w:b/>
        </w:rPr>
        <w:t>Assessed</w:t>
      </w:r>
      <w:proofErr w:type="gramEnd"/>
      <w:r w:rsidRPr="00705BFD">
        <w:rPr>
          <w:rFonts w:ascii="Arial" w:hAnsi="Arial" w:cs="Arial"/>
        </w:rPr>
        <w:t xml:space="preserve"> – (A) </w:t>
      </w:r>
      <w:r>
        <w:rPr>
          <w:rFonts w:ascii="Arial" w:hAnsi="Arial" w:cs="Arial"/>
        </w:rPr>
        <w:t xml:space="preserve">on </w:t>
      </w:r>
      <w:r w:rsidRPr="00705BFD">
        <w:rPr>
          <w:rFonts w:ascii="Arial" w:hAnsi="Arial" w:cs="Arial"/>
        </w:rPr>
        <w:t xml:space="preserve">Application form, (I) </w:t>
      </w:r>
      <w:r>
        <w:rPr>
          <w:rFonts w:ascii="Arial" w:hAnsi="Arial" w:cs="Arial"/>
        </w:rPr>
        <w:t xml:space="preserve">At </w:t>
      </w:r>
      <w:r w:rsidRPr="00705BFD">
        <w:rPr>
          <w:rFonts w:ascii="Arial" w:hAnsi="Arial" w:cs="Arial"/>
        </w:rPr>
        <w:t xml:space="preserve">Interview, (T) </w:t>
      </w:r>
      <w:r>
        <w:rPr>
          <w:rFonts w:ascii="Arial" w:hAnsi="Arial" w:cs="Arial"/>
        </w:rPr>
        <w:t xml:space="preserve">During </w:t>
      </w:r>
      <w:r w:rsidRPr="00705BFD">
        <w:rPr>
          <w:rFonts w:ascii="Arial" w:hAnsi="Arial" w:cs="Arial"/>
        </w:rPr>
        <w:t xml:space="preserve">Test, </w:t>
      </w:r>
    </w:p>
    <w:p w14:paraId="11F6B20B" w14:textId="77777777" w:rsidR="00B30BE6" w:rsidRDefault="00B30BE6" w:rsidP="00B30BE6">
      <w:pPr>
        <w:rPr>
          <w:rFonts w:ascii="Arial" w:hAnsi="Arial" w:cs="Arial"/>
        </w:rPr>
      </w:pPr>
      <w:r w:rsidRPr="00705BFD">
        <w:rPr>
          <w:rFonts w:ascii="Arial" w:hAnsi="Arial" w:cs="Arial"/>
        </w:rPr>
        <w:t xml:space="preserve">(D) </w:t>
      </w:r>
      <w:r>
        <w:rPr>
          <w:rFonts w:ascii="Arial" w:hAnsi="Arial" w:cs="Arial"/>
        </w:rPr>
        <w:t xml:space="preserve">From </w:t>
      </w:r>
      <w:r w:rsidRPr="00705BFD">
        <w:rPr>
          <w:rFonts w:ascii="Arial" w:hAnsi="Arial" w:cs="Arial"/>
        </w:rPr>
        <w:t>Documentary evidence</w:t>
      </w:r>
      <w:r>
        <w:rPr>
          <w:rFonts w:ascii="Arial" w:hAnsi="Arial" w:cs="Arial"/>
        </w:rPr>
        <w:t xml:space="preserve"> </w:t>
      </w:r>
      <w:proofErr w:type="gramStart"/>
      <w:r>
        <w:rPr>
          <w:rFonts w:ascii="Arial" w:hAnsi="Arial" w:cs="Arial"/>
        </w:rPr>
        <w:t>e.g.</w:t>
      </w:r>
      <w:proofErr w:type="gramEnd"/>
      <w:r>
        <w:rPr>
          <w:rFonts w:ascii="Arial" w:hAnsi="Arial" w:cs="Arial"/>
        </w:rPr>
        <w:t xml:space="preserve"> references, qualifications (relevant qualifications will be checked at the interview stage), driving license etc</w:t>
      </w:r>
    </w:p>
    <w:p w14:paraId="4018FED4" w14:textId="77777777" w:rsidR="00B30BE6" w:rsidRDefault="00B30BE6" w:rsidP="00B30BE6">
      <w:pPr>
        <w:rPr>
          <w:rFonts w:ascii="Arial" w:hAnsi="Arial" w:cs="Arial"/>
        </w:rPr>
      </w:pPr>
    </w:p>
    <w:p w14:paraId="19F4D2A6" w14:textId="77777777" w:rsidR="00B30BE6" w:rsidRPr="00C26FD2" w:rsidRDefault="00B30BE6" w:rsidP="00B30BE6">
      <w:pPr>
        <w:jc w:val="center"/>
        <w:rPr>
          <w:rFonts w:ascii="Arial" w:hAnsi="Arial" w:cs="Arial"/>
          <w:i/>
          <w:sz w:val="20"/>
          <w:szCs w:val="20"/>
        </w:rPr>
      </w:pPr>
      <w:r w:rsidRPr="00C26FD2">
        <w:rPr>
          <w:rFonts w:ascii="Arial" w:hAnsi="Arial" w:cs="Arial"/>
          <w:i/>
          <w:sz w:val="20"/>
          <w:szCs w:val="20"/>
        </w:rPr>
        <w:t xml:space="preserve">Nottinghamshire YMCA is </w:t>
      </w:r>
      <w:r>
        <w:rPr>
          <w:rFonts w:ascii="Arial" w:hAnsi="Arial" w:cs="Arial"/>
          <w:i/>
          <w:sz w:val="20"/>
          <w:szCs w:val="20"/>
        </w:rPr>
        <w:t>committed to promoting diversity and practicing equality of opportunity</w:t>
      </w:r>
    </w:p>
    <w:p w14:paraId="6041F6A8" w14:textId="77777777" w:rsidR="00B30BE6" w:rsidRPr="00C26FD2" w:rsidRDefault="00B30BE6" w:rsidP="00B30BE6">
      <w:pPr>
        <w:jc w:val="center"/>
        <w:rPr>
          <w:rFonts w:ascii="Arial" w:hAnsi="Arial" w:cs="Arial"/>
          <w:i/>
          <w:sz w:val="20"/>
          <w:szCs w:val="20"/>
        </w:rPr>
      </w:pPr>
    </w:p>
    <w:p w14:paraId="5DA06864" w14:textId="77777777" w:rsidR="00B30BE6" w:rsidRDefault="00B30BE6" w:rsidP="00B30BE6">
      <w:pPr>
        <w:jc w:val="center"/>
        <w:rPr>
          <w:rFonts w:ascii="Arial" w:hAnsi="Arial" w:cs="Arial"/>
          <w:i/>
          <w:sz w:val="20"/>
          <w:szCs w:val="20"/>
        </w:rPr>
      </w:pPr>
      <w:r w:rsidRPr="00C26FD2">
        <w:rPr>
          <w:rFonts w:ascii="Arial" w:hAnsi="Arial" w:cs="Arial"/>
          <w:i/>
          <w:sz w:val="20"/>
          <w:szCs w:val="20"/>
        </w:rPr>
        <w:t xml:space="preserve">Nottinghamshire YMCA is committed to the protection of </w:t>
      </w:r>
      <w:r>
        <w:rPr>
          <w:rFonts w:ascii="Arial" w:hAnsi="Arial" w:cs="Arial"/>
          <w:i/>
          <w:sz w:val="20"/>
          <w:szCs w:val="20"/>
        </w:rPr>
        <w:t>children and vulnerable adults</w:t>
      </w:r>
    </w:p>
    <w:p w14:paraId="6DD1AA9A" w14:textId="77777777" w:rsidR="00705BFD" w:rsidRPr="00357BF7" w:rsidRDefault="00705BFD" w:rsidP="00B30BE6"/>
    <w:sectPr w:rsidR="00705BFD" w:rsidRPr="00357BF7" w:rsidSect="00C63E2C">
      <w:footerReference w:type="default" r:id="rId8"/>
      <w:pgSz w:w="11907" w:h="16840" w:code="9"/>
      <w:pgMar w:top="907"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07117" w14:textId="77777777" w:rsidR="00E549EC" w:rsidRDefault="00E549EC">
      <w:r>
        <w:separator/>
      </w:r>
    </w:p>
  </w:endnote>
  <w:endnote w:type="continuationSeparator" w:id="0">
    <w:p w14:paraId="19F70D72" w14:textId="77777777" w:rsidR="00E549EC" w:rsidRDefault="00E54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65C1" w14:textId="5B796399" w:rsidR="00DE58D5" w:rsidRDefault="00DE58D5" w:rsidP="00672E01">
    <w:pPr>
      <w:pStyle w:val="Footer"/>
      <w:rPr>
        <w:rFonts w:ascii="Arial" w:hAnsi="Arial" w:cs="Arial"/>
        <w:sz w:val="16"/>
        <w:szCs w:val="16"/>
      </w:rPr>
    </w:pPr>
    <w:r>
      <w:rPr>
        <w:rFonts w:ascii="Arial" w:hAnsi="Arial" w:cs="Arial"/>
        <w:sz w:val="16"/>
        <w:szCs w:val="16"/>
      </w:rPr>
      <w:t xml:space="preserve">Nottinghamshire YMCA </w:t>
    </w:r>
    <w:r>
      <w:rPr>
        <w:rFonts w:ascii="Arial" w:hAnsi="Arial" w:cs="Arial"/>
        <w:sz w:val="16"/>
        <w:szCs w:val="16"/>
      </w:rPr>
      <w:tab/>
    </w:r>
    <w:r w:rsidRPr="00672E01">
      <w:rPr>
        <w:rFonts w:ascii="Arial" w:hAnsi="Arial" w:cs="Arial"/>
        <w:sz w:val="16"/>
        <w:szCs w:val="16"/>
      </w:rPr>
      <w:t xml:space="preserve">Page </w:t>
    </w:r>
    <w:r w:rsidR="0065111A" w:rsidRPr="00672E01">
      <w:rPr>
        <w:rFonts w:ascii="Arial" w:hAnsi="Arial" w:cs="Arial"/>
        <w:sz w:val="16"/>
        <w:szCs w:val="16"/>
      </w:rPr>
      <w:fldChar w:fldCharType="begin"/>
    </w:r>
    <w:r w:rsidRPr="00672E01">
      <w:rPr>
        <w:rFonts w:ascii="Arial" w:hAnsi="Arial" w:cs="Arial"/>
        <w:sz w:val="16"/>
        <w:szCs w:val="16"/>
      </w:rPr>
      <w:instrText xml:space="preserve"> PAGE </w:instrText>
    </w:r>
    <w:r w:rsidR="0065111A" w:rsidRPr="00672E01">
      <w:rPr>
        <w:rFonts w:ascii="Arial" w:hAnsi="Arial" w:cs="Arial"/>
        <w:sz w:val="16"/>
        <w:szCs w:val="16"/>
      </w:rPr>
      <w:fldChar w:fldCharType="separate"/>
    </w:r>
    <w:r w:rsidR="005D092F">
      <w:rPr>
        <w:rFonts w:ascii="Arial" w:hAnsi="Arial" w:cs="Arial"/>
        <w:noProof/>
        <w:sz w:val="16"/>
        <w:szCs w:val="16"/>
      </w:rPr>
      <w:t>3</w:t>
    </w:r>
    <w:r w:rsidR="0065111A" w:rsidRPr="00672E01">
      <w:rPr>
        <w:rFonts w:ascii="Arial" w:hAnsi="Arial" w:cs="Arial"/>
        <w:sz w:val="16"/>
        <w:szCs w:val="16"/>
      </w:rPr>
      <w:fldChar w:fldCharType="end"/>
    </w:r>
    <w:r w:rsidRPr="00672E01">
      <w:rPr>
        <w:rFonts w:ascii="Arial" w:hAnsi="Arial" w:cs="Arial"/>
        <w:sz w:val="16"/>
        <w:szCs w:val="16"/>
      </w:rPr>
      <w:t xml:space="preserve"> of </w:t>
    </w:r>
    <w:r w:rsidR="0065111A" w:rsidRPr="00672E01">
      <w:rPr>
        <w:rFonts w:ascii="Arial" w:hAnsi="Arial" w:cs="Arial"/>
        <w:sz w:val="16"/>
        <w:szCs w:val="16"/>
      </w:rPr>
      <w:fldChar w:fldCharType="begin"/>
    </w:r>
    <w:r w:rsidRPr="00672E01">
      <w:rPr>
        <w:rFonts w:ascii="Arial" w:hAnsi="Arial" w:cs="Arial"/>
        <w:sz w:val="16"/>
        <w:szCs w:val="16"/>
      </w:rPr>
      <w:instrText xml:space="preserve"> NUMPAGES </w:instrText>
    </w:r>
    <w:r w:rsidR="0065111A" w:rsidRPr="00672E01">
      <w:rPr>
        <w:rFonts w:ascii="Arial" w:hAnsi="Arial" w:cs="Arial"/>
        <w:sz w:val="16"/>
        <w:szCs w:val="16"/>
      </w:rPr>
      <w:fldChar w:fldCharType="separate"/>
    </w:r>
    <w:r w:rsidR="005D092F">
      <w:rPr>
        <w:rFonts w:ascii="Arial" w:hAnsi="Arial" w:cs="Arial"/>
        <w:noProof/>
        <w:sz w:val="16"/>
        <w:szCs w:val="16"/>
      </w:rPr>
      <w:t>4</w:t>
    </w:r>
    <w:r w:rsidR="0065111A" w:rsidRPr="00672E01">
      <w:rPr>
        <w:rFonts w:ascii="Arial" w:hAnsi="Arial" w:cs="Arial"/>
        <w:sz w:val="16"/>
        <w:szCs w:val="16"/>
      </w:rPr>
      <w:fldChar w:fldCharType="end"/>
    </w:r>
    <w:r>
      <w:rPr>
        <w:rFonts w:ascii="Arial" w:hAnsi="Arial" w:cs="Arial"/>
        <w:sz w:val="16"/>
        <w:szCs w:val="16"/>
      </w:rPr>
      <w:tab/>
    </w:r>
    <w:r w:rsidR="00B60B9B">
      <w:rPr>
        <w:rFonts w:ascii="Arial" w:hAnsi="Arial" w:cs="Arial"/>
        <w:sz w:val="16"/>
        <w:szCs w:val="16"/>
      </w:rPr>
      <w:t xml:space="preserve">September </w:t>
    </w:r>
    <w:r w:rsidR="00C84D30">
      <w:rPr>
        <w:rFonts w:ascii="Arial" w:hAnsi="Arial" w:cs="Arial"/>
        <w:sz w:val="16"/>
        <w:szCs w:val="16"/>
      </w:rPr>
      <w:t>2021</w:t>
    </w:r>
  </w:p>
  <w:p w14:paraId="5337420D" w14:textId="77777777" w:rsidR="00DE58D5" w:rsidRPr="00672E01" w:rsidRDefault="00DE58D5" w:rsidP="00672E01">
    <w:pPr>
      <w:pStyle w:val="Footer"/>
      <w:rPr>
        <w:rFonts w:ascii="Arial" w:hAnsi="Arial" w:cs="Arial"/>
        <w:sz w:val="16"/>
        <w:szCs w:val="16"/>
      </w:rPr>
    </w:pPr>
    <w:r>
      <w:rPr>
        <w:rFonts w:ascii="Arial" w:hAnsi="Arial" w:cs="Arial"/>
        <w:sz w:val="16"/>
        <w:szCs w:val="16"/>
      </w:rPr>
      <w:t>Job Description/Person Specification</w:t>
    </w:r>
  </w:p>
  <w:p w14:paraId="09EDDB9F" w14:textId="77777777" w:rsidR="00DE58D5" w:rsidRDefault="00DE58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EE32F" w14:textId="77777777" w:rsidR="00E549EC" w:rsidRDefault="00E549EC">
      <w:r>
        <w:separator/>
      </w:r>
    </w:p>
  </w:footnote>
  <w:footnote w:type="continuationSeparator" w:id="0">
    <w:p w14:paraId="2252B590" w14:textId="77777777" w:rsidR="00E549EC" w:rsidRDefault="00E549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B4243"/>
    <w:multiLevelType w:val="singleLevel"/>
    <w:tmpl w:val="08090017"/>
    <w:lvl w:ilvl="0">
      <w:start w:val="1"/>
      <w:numFmt w:val="lowerLetter"/>
      <w:lvlText w:val="%1)"/>
      <w:lvlJc w:val="left"/>
      <w:pPr>
        <w:tabs>
          <w:tab w:val="num" w:pos="360"/>
        </w:tabs>
        <w:ind w:left="360" w:hanging="360"/>
      </w:pPr>
      <w:rPr>
        <w:rFonts w:hint="default"/>
      </w:rPr>
    </w:lvl>
  </w:abstractNum>
  <w:abstractNum w:abstractNumId="1" w15:restartNumberingAfterBreak="0">
    <w:nsid w:val="127B2545"/>
    <w:multiLevelType w:val="hybridMultilevel"/>
    <w:tmpl w:val="C5B40EBA"/>
    <w:lvl w:ilvl="0" w:tplc="0130CCAE">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6D72D0"/>
    <w:multiLevelType w:val="multilevel"/>
    <w:tmpl w:val="ED9863B4"/>
    <w:lvl w:ilvl="0">
      <w:start w:val="4"/>
      <w:numFmt w:val="decimal"/>
      <w:lvlText w:val="%1"/>
      <w:lvlJc w:val="left"/>
      <w:pPr>
        <w:tabs>
          <w:tab w:val="num" w:pos="360"/>
        </w:tabs>
        <w:ind w:left="360" w:hanging="360"/>
      </w:pPr>
      <w:rPr>
        <w:rFonts w:hint="default"/>
        <w:sz w:val="16"/>
      </w:rPr>
    </w:lvl>
    <w:lvl w:ilvl="1">
      <w:start w:val="2"/>
      <w:numFmt w:val="decimal"/>
      <w:lvlText w:val="%1.%2"/>
      <w:lvlJc w:val="left"/>
      <w:pPr>
        <w:tabs>
          <w:tab w:val="num" w:pos="360"/>
        </w:tabs>
        <w:ind w:left="360" w:hanging="360"/>
      </w:pPr>
      <w:rPr>
        <w:rFonts w:hint="default"/>
        <w:sz w:val="16"/>
      </w:rPr>
    </w:lvl>
    <w:lvl w:ilvl="2">
      <w:start w:val="1"/>
      <w:numFmt w:val="decimal"/>
      <w:lvlText w:val="%1.%2.%3"/>
      <w:lvlJc w:val="left"/>
      <w:pPr>
        <w:tabs>
          <w:tab w:val="num" w:pos="720"/>
        </w:tabs>
        <w:ind w:left="720" w:hanging="720"/>
      </w:pPr>
      <w:rPr>
        <w:rFonts w:hint="default"/>
        <w:sz w:val="16"/>
      </w:rPr>
    </w:lvl>
    <w:lvl w:ilvl="3">
      <w:start w:val="1"/>
      <w:numFmt w:val="decimal"/>
      <w:lvlText w:val="%1.%2.%3.%4"/>
      <w:lvlJc w:val="left"/>
      <w:pPr>
        <w:tabs>
          <w:tab w:val="num" w:pos="1080"/>
        </w:tabs>
        <w:ind w:left="1080" w:hanging="1080"/>
      </w:pPr>
      <w:rPr>
        <w:rFonts w:hint="default"/>
        <w:sz w:val="16"/>
      </w:rPr>
    </w:lvl>
    <w:lvl w:ilvl="4">
      <w:start w:val="1"/>
      <w:numFmt w:val="decimal"/>
      <w:lvlText w:val="%1.%2.%3.%4.%5"/>
      <w:lvlJc w:val="left"/>
      <w:pPr>
        <w:tabs>
          <w:tab w:val="num" w:pos="1080"/>
        </w:tabs>
        <w:ind w:left="1080" w:hanging="1080"/>
      </w:pPr>
      <w:rPr>
        <w:rFonts w:hint="default"/>
        <w:sz w:val="16"/>
      </w:rPr>
    </w:lvl>
    <w:lvl w:ilvl="5">
      <w:start w:val="1"/>
      <w:numFmt w:val="decimal"/>
      <w:lvlText w:val="%1.%2.%3.%4.%5.%6"/>
      <w:lvlJc w:val="left"/>
      <w:pPr>
        <w:tabs>
          <w:tab w:val="num" w:pos="1440"/>
        </w:tabs>
        <w:ind w:left="1440" w:hanging="1440"/>
      </w:pPr>
      <w:rPr>
        <w:rFonts w:hint="default"/>
        <w:sz w:val="16"/>
      </w:rPr>
    </w:lvl>
    <w:lvl w:ilvl="6">
      <w:start w:val="1"/>
      <w:numFmt w:val="decimal"/>
      <w:lvlText w:val="%1.%2.%3.%4.%5.%6.%7"/>
      <w:lvlJc w:val="left"/>
      <w:pPr>
        <w:tabs>
          <w:tab w:val="num" w:pos="1440"/>
        </w:tabs>
        <w:ind w:left="1440" w:hanging="1440"/>
      </w:pPr>
      <w:rPr>
        <w:rFonts w:hint="default"/>
        <w:sz w:val="16"/>
      </w:rPr>
    </w:lvl>
    <w:lvl w:ilvl="7">
      <w:start w:val="1"/>
      <w:numFmt w:val="decimal"/>
      <w:lvlText w:val="%1.%2.%3.%4.%5.%6.%7.%8"/>
      <w:lvlJc w:val="left"/>
      <w:pPr>
        <w:tabs>
          <w:tab w:val="num" w:pos="1800"/>
        </w:tabs>
        <w:ind w:left="1800" w:hanging="1800"/>
      </w:pPr>
      <w:rPr>
        <w:rFonts w:hint="default"/>
        <w:sz w:val="16"/>
      </w:rPr>
    </w:lvl>
    <w:lvl w:ilvl="8">
      <w:start w:val="1"/>
      <w:numFmt w:val="decimal"/>
      <w:lvlText w:val="%1.%2.%3.%4.%5.%6.%7.%8.%9"/>
      <w:lvlJc w:val="left"/>
      <w:pPr>
        <w:tabs>
          <w:tab w:val="num" w:pos="1800"/>
        </w:tabs>
        <w:ind w:left="1800" w:hanging="1800"/>
      </w:pPr>
      <w:rPr>
        <w:rFonts w:hint="default"/>
        <w:sz w:val="16"/>
      </w:rPr>
    </w:lvl>
  </w:abstractNum>
  <w:abstractNum w:abstractNumId="3" w15:restartNumberingAfterBreak="0">
    <w:nsid w:val="15D8453C"/>
    <w:multiLevelType w:val="multilevel"/>
    <w:tmpl w:val="C922B07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7750CDF"/>
    <w:multiLevelType w:val="multilevel"/>
    <w:tmpl w:val="D174F4D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ascii="Arial" w:hAnsi="Arial" w:cs="Arial" w:hint="default"/>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15:restartNumberingAfterBreak="0">
    <w:nsid w:val="31FD7056"/>
    <w:multiLevelType w:val="hybridMultilevel"/>
    <w:tmpl w:val="CF56C8F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342069E1"/>
    <w:multiLevelType w:val="multilevel"/>
    <w:tmpl w:val="3662AB8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8CC2A20"/>
    <w:multiLevelType w:val="hybridMultilevel"/>
    <w:tmpl w:val="79401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336679"/>
    <w:multiLevelType w:val="hybridMultilevel"/>
    <w:tmpl w:val="09123B1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C274A3"/>
    <w:multiLevelType w:val="hybridMultilevel"/>
    <w:tmpl w:val="A81EF4A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FE91D3F"/>
    <w:multiLevelType w:val="multilevel"/>
    <w:tmpl w:val="4DC86A2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01828C1"/>
    <w:multiLevelType w:val="multilevel"/>
    <w:tmpl w:val="6422CA1E"/>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8A5682F"/>
    <w:multiLevelType w:val="hybridMultilevel"/>
    <w:tmpl w:val="B998AB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340730"/>
    <w:multiLevelType w:val="multilevel"/>
    <w:tmpl w:val="D4E8532C"/>
    <w:lvl w:ilvl="0">
      <w:start w:val="4"/>
      <w:numFmt w:val="decimal"/>
      <w:lvlText w:val="%1"/>
      <w:lvlJc w:val="left"/>
      <w:pPr>
        <w:tabs>
          <w:tab w:val="num" w:pos="360"/>
        </w:tabs>
        <w:ind w:left="360" w:hanging="360"/>
      </w:pPr>
      <w:rPr>
        <w:rFonts w:cs="Arial" w:hint="default"/>
        <w:b w:val="0"/>
        <w:color w:val="000000"/>
      </w:rPr>
    </w:lvl>
    <w:lvl w:ilvl="1">
      <w:start w:val="2"/>
      <w:numFmt w:val="decimal"/>
      <w:lvlText w:val="%1.%2"/>
      <w:lvlJc w:val="left"/>
      <w:pPr>
        <w:tabs>
          <w:tab w:val="num" w:pos="360"/>
        </w:tabs>
        <w:ind w:left="360" w:hanging="360"/>
      </w:pPr>
      <w:rPr>
        <w:rFonts w:cs="Arial" w:hint="default"/>
        <w:b w:val="0"/>
        <w:color w:val="000000"/>
      </w:rPr>
    </w:lvl>
    <w:lvl w:ilvl="2">
      <w:start w:val="1"/>
      <w:numFmt w:val="decimal"/>
      <w:lvlText w:val="%1.%2.%3"/>
      <w:lvlJc w:val="left"/>
      <w:pPr>
        <w:tabs>
          <w:tab w:val="num" w:pos="720"/>
        </w:tabs>
        <w:ind w:left="720" w:hanging="720"/>
      </w:pPr>
      <w:rPr>
        <w:rFonts w:cs="Arial" w:hint="default"/>
        <w:b w:val="0"/>
        <w:color w:val="000000"/>
      </w:rPr>
    </w:lvl>
    <w:lvl w:ilvl="3">
      <w:start w:val="1"/>
      <w:numFmt w:val="decimal"/>
      <w:lvlText w:val="%1.%2.%3.%4"/>
      <w:lvlJc w:val="left"/>
      <w:pPr>
        <w:tabs>
          <w:tab w:val="num" w:pos="1080"/>
        </w:tabs>
        <w:ind w:left="1080" w:hanging="1080"/>
      </w:pPr>
      <w:rPr>
        <w:rFonts w:cs="Arial" w:hint="default"/>
        <w:b w:val="0"/>
        <w:color w:val="000000"/>
      </w:rPr>
    </w:lvl>
    <w:lvl w:ilvl="4">
      <w:start w:val="1"/>
      <w:numFmt w:val="decimal"/>
      <w:lvlText w:val="%1.%2.%3.%4.%5"/>
      <w:lvlJc w:val="left"/>
      <w:pPr>
        <w:tabs>
          <w:tab w:val="num" w:pos="1080"/>
        </w:tabs>
        <w:ind w:left="1080" w:hanging="1080"/>
      </w:pPr>
      <w:rPr>
        <w:rFonts w:cs="Arial" w:hint="default"/>
        <w:b w:val="0"/>
        <w:color w:val="000000"/>
      </w:rPr>
    </w:lvl>
    <w:lvl w:ilvl="5">
      <w:start w:val="1"/>
      <w:numFmt w:val="decimal"/>
      <w:lvlText w:val="%1.%2.%3.%4.%5.%6"/>
      <w:lvlJc w:val="left"/>
      <w:pPr>
        <w:tabs>
          <w:tab w:val="num" w:pos="1440"/>
        </w:tabs>
        <w:ind w:left="1440" w:hanging="1440"/>
      </w:pPr>
      <w:rPr>
        <w:rFonts w:cs="Arial" w:hint="default"/>
        <w:b w:val="0"/>
        <w:color w:val="000000"/>
      </w:rPr>
    </w:lvl>
    <w:lvl w:ilvl="6">
      <w:start w:val="1"/>
      <w:numFmt w:val="decimal"/>
      <w:lvlText w:val="%1.%2.%3.%4.%5.%6.%7"/>
      <w:lvlJc w:val="left"/>
      <w:pPr>
        <w:tabs>
          <w:tab w:val="num" w:pos="1440"/>
        </w:tabs>
        <w:ind w:left="1440" w:hanging="1440"/>
      </w:pPr>
      <w:rPr>
        <w:rFonts w:cs="Arial" w:hint="default"/>
        <w:b w:val="0"/>
        <w:color w:val="000000"/>
      </w:rPr>
    </w:lvl>
    <w:lvl w:ilvl="7">
      <w:start w:val="1"/>
      <w:numFmt w:val="decimal"/>
      <w:lvlText w:val="%1.%2.%3.%4.%5.%6.%7.%8"/>
      <w:lvlJc w:val="left"/>
      <w:pPr>
        <w:tabs>
          <w:tab w:val="num" w:pos="1800"/>
        </w:tabs>
        <w:ind w:left="1800" w:hanging="1800"/>
      </w:pPr>
      <w:rPr>
        <w:rFonts w:cs="Arial" w:hint="default"/>
        <w:b w:val="0"/>
        <w:color w:val="000000"/>
      </w:rPr>
    </w:lvl>
    <w:lvl w:ilvl="8">
      <w:start w:val="1"/>
      <w:numFmt w:val="decimal"/>
      <w:lvlText w:val="%1.%2.%3.%4.%5.%6.%7.%8.%9"/>
      <w:lvlJc w:val="left"/>
      <w:pPr>
        <w:tabs>
          <w:tab w:val="num" w:pos="1800"/>
        </w:tabs>
        <w:ind w:left="1800" w:hanging="1800"/>
      </w:pPr>
      <w:rPr>
        <w:rFonts w:cs="Arial" w:hint="default"/>
        <w:b w:val="0"/>
        <w:color w:val="000000"/>
      </w:rPr>
    </w:lvl>
  </w:abstractNum>
  <w:num w:numId="1">
    <w:abstractNumId w:val="4"/>
  </w:num>
  <w:num w:numId="2">
    <w:abstractNumId w:val="0"/>
  </w:num>
  <w:num w:numId="3">
    <w:abstractNumId w:val="11"/>
  </w:num>
  <w:num w:numId="4">
    <w:abstractNumId w:val="7"/>
  </w:num>
  <w:num w:numId="5">
    <w:abstractNumId w:val="1"/>
  </w:num>
  <w:num w:numId="6">
    <w:abstractNumId w:val="12"/>
  </w:num>
  <w:num w:numId="7">
    <w:abstractNumId w:val="3"/>
  </w:num>
  <w:num w:numId="8">
    <w:abstractNumId w:val="6"/>
  </w:num>
  <w:num w:numId="9">
    <w:abstractNumId w:val="13"/>
  </w:num>
  <w:num w:numId="10">
    <w:abstractNumId w:val="2"/>
  </w:num>
  <w:num w:numId="11">
    <w:abstractNumId w:val="10"/>
  </w:num>
  <w:num w:numId="12">
    <w:abstractNumId w:val="9"/>
  </w:num>
  <w:num w:numId="13">
    <w:abstractNumId w:val="5"/>
  </w:num>
  <w:num w:numId="1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ma Hodgett">
    <w15:presenceInfo w15:providerId="AD" w15:userId="S::emma.hodgett@nottsymca.org::4a509849-0401-4065-b04f-39c20d98e7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665"/>
    <w:rsid w:val="00005C5C"/>
    <w:rsid w:val="00006F99"/>
    <w:rsid w:val="0001506A"/>
    <w:rsid w:val="000337D8"/>
    <w:rsid w:val="00033A06"/>
    <w:rsid w:val="00035FEC"/>
    <w:rsid w:val="00052AAC"/>
    <w:rsid w:val="000664A8"/>
    <w:rsid w:val="000733B9"/>
    <w:rsid w:val="0008758B"/>
    <w:rsid w:val="00094431"/>
    <w:rsid w:val="000C3634"/>
    <w:rsid w:val="000E116B"/>
    <w:rsid w:val="000E6C4E"/>
    <w:rsid w:val="00106D8F"/>
    <w:rsid w:val="00107E1E"/>
    <w:rsid w:val="00124551"/>
    <w:rsid w:val="00125573"/>
    <w:rsid w:val="001333F6"/>
    <w:rsid w:val="00150F5C"/>
    <w:rsid w:val="001527CF"/>
    <w:rsid w:val="0016329C"/>
    <w:rsid w:val="00196CC2"/>
    <w:rsid w:val="001B34AE"/>
    <w:rsid w:val="001C38FF"/>
    <w:rsid w:val="001C6F5A"/>
    <w:rsid w:val="001F7709"/>
    <w:rsid w:val="00200CEA"/>
    <w:rsid w:val="002048AD"/>
    <w:rsid w:val="0021375D"/>
    <w:rsid w:val="00215B49"/>
    <w:rsid w:val="00217905"/>
    <w:rsid w:val="0022111B"/>
    <w:rsid w:val="00237345"/>
    <w:rsid w:val="00243CEB"/>
    <w:rsid w:val="00244494"/>
    <w:rsid w:val="00247DD9"/>
    <w:rsid w:val="00251886"/>
    <w:rsid w:val="0026314C"/>
    <w:rsid w:val="00270D27"/>
    <w:rsid w:val="00273867"/>
    <w:rsid w:val="002904AA"/>
    <w:rsid w:val="002A0705"/>
    <w:rsid w:val="002A61A1"/>
    <w:rsid w:val="002B326E"/>
    <w:rsid w:val="002C036B"/>
    <w:rsid w:val="002C4CBF"/>
    <w:rsid w:val="002C5789"/>
    <w:rsid w:val="002D6660"/>
    <w:rsid w:val="00310CAB"/>
    <w:rsid w:val="00323F11"/>
    <w:rsid w:val="00324530"/>
    <w:rsid w:val="0032678E"/>
    <w:rsid w:val="0033295A"/>
    <w:rsid w:val="0034477F"/>
    <w:rsid w:val="00346E49"/>
    <w:rsid w:val="0035041E"/>
    <w:rsid w:val="00350EC8"/>
    <w:rsid w:val="00357BF7"/>
    <w:rsid w:val="00357C97"/>
    <w:rsid w:val="00366098"/>
    <w:rsid w:val="003750B6"/>
    <w:rsid w:val="003819C7"/>
    <w:rsid w:val="003A0425"/>
    <w:rsid w:val="003B07C9"/>
    <w:rsid w:val="003B2443"/>
    <w:rsid w:val="003C2085"/>
    <w:rsid w:val="003C7DEC"/>
    <w:rsid w:val="003E1FB5"/>
    <w:rsid w:val="00401202"/>
    <w:rsid w:val="00401C1F"/>
    <w:rsid w:val="00406665"/>
    <w:rsid w:val="00420D8F"/>
    <w:rsid w:val="00425BBC"/>
    <w:rsid w:val="00434238"/>
    <w:rsid w:val="0044011D"/>
    <w:rsid w:val="004502BA"/>
    <w:rsid w:val="00451872"/>
    <w:rsid w:val="0048591D"/>
    <w:rsid w:val="004A2CF1"/>
    <w:rsid w:val="004B6CFE"/>
    <w:rsid w:val="004C4597"/>
    <w:rsid w:val="004D2C39"/>
    <w:rsid w:val="004D4BDC"/>
    <w:rsid w:val="004D4D7E"/>
    <w:rsid w:val="004D5CE7"/>
    <w:rsid w:val="004D6138"/>
    <w:rsid w:val="004D7C45"/>
    <w:rsid w:val="004E27AB"/>
    <w:rsid w:val="004F3227"/>
    <w:rsid w:val="00506D0A"/>
    <w:rsid w:val="0051047E"/>
    <w:rsid w:val="00513B1D"/>
    <w:rsid w:val="00514A92"/>
    <w:rsid w:val="0051591D"/>
    <w:rsid w:val="0053578D"/>
    <w:rsid w:val="00536AE0"/>
    <w:rsid w:val="005374D1"/>
    <w:rsid w:val="00560823"/>
    <w:rsid w:val="00562B7D"/>
    <w:rsid w:val="00562CED"/>
    <w:rsid w:val="00590CED"/>
    <w:rsid w:val="005A4592"/>
    <w:rsid w:val="005A6549"/>
    <w:rsid w:val="005B1E33"/>
    <w:rsid w:val="005B5851"/>
    <w:rsid w:val="005C475A"/>
    <w:rsid w:val="005D092F"/>
    <w:rsid w:val="005D1D2A"/>
    <w:rsid w:val="005E218B"/>
    <w:rsid w:val="005E450A"/>
    <w:rsid w:val="006268F1"/>
    <w:rsid w:val="00640D3D"/>
    <w:rsid w:val="006410FC"/>
    <w:rsid w:val="00645422"/>
    <w:rsid w:val="0065111A"/>
    <w:rsid w:val="00660127"/>
    <w:rsid w:val="00665CA4"/>
    <w:rsid w:val="00672E01"/>
    <w:rsid w:val="00676796"/>
    <w:rsid w:val="00695389"/>
    <w:rsid w:val="006972DB"/>
    <w:rsid w:val="006A2072"/>
    <w:rsid w:val="006B3DFF"/>
    <w:rsid w:val="006B71AF"/>
    <w:rsid w:val="006F5DE5"/>
    <w:rsid w:val="006F64E3"/>
    <w:rsid w:val="00701B8A"/>
    <w:rsid w:val="00705BFD"/>
    <w:rsid w:val="00715C5E"/>
    <w:rsid w:val="007168C1"/>
    <w:rsid w:val="00721F95"/>
    <w:rsid w:val="00722153"/>
    <w:rsid w:val="0073598F"/>
    <w:rsid w:val="00737D6C"/>
    <w:rsid w:val="007401FE"/>
    <w:rsid w:val="0075001F"/>
    <w:rsid w:val="00757AD4"/>
    <w:rsid w:val="00781C85"/>
    <w:rsid w:val="00781E5A"/>
    <w:rsid w:val="007825A6"/>
    <w:rsid w:val="00786CD5"/>
    <w:rsid w:val="00787956"/>
    <w:rsid w:val="00796153"/>
    <w:rsid w:val="00797FE1"/>
    <w:rsid w:val="007B0036"/>
    <w:rsid w:val="007B5456"/>
    <w:rsid w:val="007E1BFA"/>
    <w:rsid w:val="007E1DAA"/>
    <w:rsid w:val="007E228D"/>
    <w:rsid w:val="007E5E95"/>
    <w:rsid w:val="00801780"/>
    <w:rsid w:val="00810F24"/>
    <w:rsid w:val="00812EF7"/>
    <w:rsid w:val="00830B0D"/>
    <w:rsid w:val="00850EB2"/>
    <w:rsid w:val="00852F1E"/>
    <w:rsid w:val="008547D2"/>
    <w:rsid w:val="008842C7"/>
    <w:rsid w:val="00886142"/>
    <w:rsid w:val="008A51FE"/>
    <w:rsid w:val="008B0E2C"/>
    <w:rsid w:val="008B5B54"/>
    <w:rsid w:val="008C3D9C"/>
    <w:rsid w:val="008C42CC"/>
    <w:rsid w:val="008E1B3A"/>
    <w:rsid w:val="008E3E66"/>
    <w:rsid w:val="008E4DA1"/>
    <w:rsid w:val="008E5DEA"/>
    <w:rsid w:val="00902C62"/>
    <w:rsid w:val="00915127"/>
    <w:rsid w:val="00920841"/>
    <w:rsid w:val="00926BEB"/>
    <w:rsid w:val="00951721"/>
    <w:rsid w:val="00957191"/>
    <w:rsid w:val="00965BC2"/>
    <w:rsid w:val="009725B3"/>
    <w:rsid w:val="00980D80"/>
    <w:rsid w:val="009902D2"/>
    <w:rsid w:val="009D17D8"/>
    <w:rsid w:val="009D5DF9"/>
    <w:rsid w:val="009E630E"/>
    <w:rsid w:val="009F3156"/>
    <w:rsid w:val="00A0760D"/>
    <w:rsid w:val="00A11688"/>
    <w:rsid w:val="00A11B72"/>
    <w:rsid w:val="00A22E55"/>
    <w:rsid w:val="00A3465F"/>
    <w:rsid w:val="00A35EAB"/>
    <w:rsid w:val="00A42626"/>
    <w:rsid w:val="00A46AEC"/>
    <w:rsid w:val="00A5058A"/>
    <w:rsid w:val="00A505D2"/>
    <w:rsid w:val="00A51B46"/>
    <w:rsid w:val="00A67D76"/>
    <w:rsid w:val="00A707E8"/>
    <w:rsid w:val="00A71B9F"/>
    <w:rsid w:val="00A8775C"/>
    <w:rsid w:val="00A93A97"/>
    <w:rsid w:val="00AA19F0"/>
    <w:rsid w:val="00AA3D40"/>
    <w:rsid w:val="00AA6F34"/>
    <w:rsid w:val="00AB1C96"/>
    <w:rsid w:val="00AC1B09"/>
    <w:rsid w:val="00AD258F"/>
    <w:rsid w:val="00AD2913"/>
    <w:rsid w:val="00AE025B"/>
    <w:rsid w:val="00AE0EBC"/>
    <w:rsid w:val="00AE120B"/>
    <w:rsid w:val="00AE3D21"/>
    <w:rsid w:val="00AE43BC"/>
    <w:rsid w:val="00AE7E94"/>
    <w:rsid w:val="00AF1508"/>
    <w:rsid w:val="00AF5FEB"/>
    <w:rsid w:val="00B025EA"/>
    <w:rsid w:val="00B109B8"/>
    <w:rsid w:val="00B218E3"/>
    <w:rsid w:val="00B30BE6"/>
    <w:rsid w:val="00B35277"/>
    <w:rsid w:val="00B43288"/>
    <w:rsid w:val="00B4558D"/>
    <w:rsid w:val="00B55405"/>
    <w:rsid w:val="00B57105"/>
    <w:rsid w:val="00B60B9B"/>
    <w:rsid w:val="00B61093"/>
    <w:rsid w:val="00B7542F"/>
    <w:rsid w:val="00B75759"/>
    <w:rsid w:val="00B76A0F"/>
    <w:rsid w:val="00B97C9E"/>
    <w:rsid w:val="00BA7BAD"/>
    <w:rsid w:val="00BB4C18"/>
    <w:rsid w:val="00BB592E"/>
    <w:rsid w:val="00BB5F10"/>
    <w:rsid w:val="00BC5E19"/>
    <w:rsid w:val="00BD4F07"/>
    <w:rsid w:val="00BE3F0D"/>
    <w:rsid w:val="00BE743E"/>
    <w:rsid w:val="00BF44CD"/>
    <w:rsid w:val="00BF6266"/>
    <w:rsid w:val="00BF6C91"/>
    <w:rsid w:val="00C00D5A"/>
    <w:rsid w:val="00C103D0"/>
    <w:rsid w:val="00C63E2C"/>
    <w:rsid w:val="00C67508"/>
    <w:rsid w:val="00C846DC"/>
    <w:rsid w:val="00C84D30"/>
    <w:rsid w:val="00C90299"/>
    <w:rsid w:val="00C9734D"/>
    <w:rsid w:val="00CA5B1D"/>
    <w:rsid w:val="00CD5BAE"/>
    <w:rsid w:val="00D1210C"/>
    <w:rsid w:val="00D156E1"/>
    <w:rsid w:val="00D171D0"/>
    <w:rsid w:val="00D265CD"/>
    <w:rsid w:val="00D518EF"/>
    <w:rsid w:val="00D6304B"/>
    <w:rsid w:val="00D707F0"/>
    <w:rsid w:val="00D7246D"/>
    <w:rsid w:val="00D72D02"/>
    <w:rsid w:val="00D74635"/>
    <w:rsid w:val="00D81E04"/>
    <w:rsid w:val="00D8303C"/>
    <w:rsid w:val="00D85A6A"/>
    <w:rsid w:val="00D937F3"/>
    <w:rsid w:val="00DA0CAF"/>
    <w:rsid w:val="00DA15EE"/>
    <w:rsid w:val="00DA6129"/>
    <w:rsid w:val="00DB419E"/>
    <w:rsid w:val="00DD0BE9"/>
    <w:rsid w:val="00DE243C"/>
    <w:rsid w:val="00DE58D5"/>
    <w:rsid w:val="00DF31FC"/>
    <w:rsid w:val="00DF37D2"/>
    <w:rsid w:val="00DF5FF7"/>
    <w:rsid w:val="00E056B3"/>
    <w:rsid w:val="00E12E14"/>
    <w:rsid w:val="00E17174"/>
    <w:rsid w:val="00E22BAC"/>
    <w:rsid w:val="00E345EC"/>
    <w:rsid w:val="00E37DFB"/>
    <w:rsid w:val="00E542D4"/>
    <w:rsid w:val="00E549EC"/>
    <w:rsid w:val="00E54C24"/>
    <w:rsid w:val="00E84EF5"/>
    <w:rsid w:val="00EA6F68"/>
    <w:rsid w:val="00EB790E"/>
    <w:rsid w:val="00EC2B31"/>
    <w:rsid w:val="00EC3728"/>
    <w:rsid w:val="00EE40B5"/>
    <w:rsid w:val="00EF1E59"/>
    <w:rsid w:val="00EF24B2"/>
    <w:rsid w:val="00F05FF1"/>
    <w:rsid w:val="00F0689D"/>
    <w:rsid w:val="00F2035E"/>
    <w:rsid w:val="00F204E3"/>
    <w:rsid w:val="00F237A9"/>
    <w:rsid w:val="00F25953"/>
    <w:rsid w:val="00F30F2A"/>
    <w:rsid w:val="00F367AA"/>
    <w:rsid w:val="00F36892"/>
    <w:rsid w:val="00F372EC"/>
    <w:rsid w:val="00F4120C"/>
    <w:rsid w:val="00F425E3"/>
    <w:rsid w:val="00F52AD8"/>
    <w:rsid w:val="00F56B7A"/>
    <w:rsid w:val="00F571F1"/>
    <w:rsid w:val="00F756D4"/>
    <w:rsid w:val="00F94F78"/>
    <w:rsid w:val="00FA7FA1"/>
    <w:rsid w:val="00FB0D6D"/>
    <w:rsid w:val="00FB16F2"/>
    <w:rsid w:val="00FB2F4E"/>
    <w:rsid w:val="00FD19B4"/>
    <w:rsid w:val="00FF0857"/>
    <w:rsid w:val="00FF5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E3C0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06665"/>
    <w:rPr>
      <w:rFonts w:eastAsia="SimSun"/>
      <w:sz w:val="24"/>
      <w:szCs w:val="24"/>
      <w:lang w:val="en-US" w:eastAsia="zh-CN"/>
    </w:rPr>
  </w:style>
  <w:style w:type="paragraph" w:styleId="Heading1">
    <w:name w:val="heading 1"/>
    <w:basedOn w:val="Normal"/>
    <w:next w:val="Normal"/>
    <w:qFormat/>
    <w:rsid w:val="00FB16F2"/>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3819C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Centered">
    <w:name w:val="Style Centered"/>
    <w:basedOn w:val="Normal"/>
    <w:rsid w:val="00DB419E"/>
    <w:pPr>
      <w:jc w:val="center"/>
    </w:pPr>
    <w:rPr>
      <w:b/>
      <w:bCs/>
      <w:sz w:val="28"/>
      <w:szCs w:val="20"/>
      <w:lang w:eastAsia="en-GB"/>
    </w:rPr>
  </w:style>
  <w:style w:type="paragraph" w:customStyle="1" w:styleId="Heading4a">
    <w:name w:val="Heading 4a"/>
    <w:basedOn w:val="Heading4"/>
    <w:rsid w:val="003819C7"/>
    <w:pPr>
      <w:widowControl w:val="0"/>
      <w:autoSpaceDE w:val="0"/>
      <w:autoSpaceDN w:val="0"/>
      <w:adjustRightInd w:val="0"/>
      <w:jc w:val="both"/>
    </w:pPr>
    <w:rPr>
      <w:rFonts w:ascii="Arial" w:hAnsi="Arial"/>
      <w:bCs w:val="0"/>
      <w:sz w:val="24"/>
    </w:rPr>
  </w:style>
  <w:style w:type="paragraph" w:styleId="Header">
    <w:name w:val="header"/>
    <w:basedOn w:val="Normal"/>
    <w:rsid w:val="00406665"/>
    <w:pPr>
      <w:tabs>
        <w:tab w:val="center" w:pos="4320"/>
        <w:tab w:val="right" w:pos="8640"/>
      </w:tabs>
    </w:pPr>
  </w:style>
  <w:style w:type="paragraph" w:styleId="Footer">
    <w:name w:val="footer"/>
    <w:basedOn w:val="Normal"/>
    <w:rsid w:val="00406665"/>
    <w:pPr>
      <w:tabs>
        <w:tab w:val="center" w:pos="4320"/>
        <w:tab w:val="right" w:pos="8640"/>
      </w:tabs>
    </w:pPr>
  </w:style>
  <w:style w:type="paragraph" w:styleId="BodyText3">
    <w:name w:val="Body Text 3"/>
    <w:basedOn w:val="Normal"/>
    <w:rsid w:val="00406665"/>
    <w:pPr>
      <w:spacing w:after="120"/>
    </w:pPr>
    <w:rPr>
      <w:rFonts w:ascii="Arial" w:eastAsia="Times New Roman" w:hAnsi="Arial"/>
      <w:sz w:val="16"/>
      <w:szCs w:val="16"/>
      <w:lang w:val="en-GB" w:eastAsia="en-US"/>
    </w:rPr>
  </w:style>
  <w:style w:type="table" w:styleId="TableGrid">
    <w:name w:val="Table Grid"/>
    <w:basedOn w:val="TableNormal"/>
    <w:rsid w:val="0040666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npixel1">
    <w:name w:val="tenpixel1"/>
    <w:basedOn w:val="DefaultParagraphFont"/>
    <w:rsid w:val="0044011D"/>
    <w:rPr>
      <w:rFonts w:ascii="Arial" w:hAnsi="Arial" w:cs="Arial" w:hint="default"/>
      <w:sz w:val="15"/>
      <w:szCs w:val="15"/>
    </w:rPr>
  </w:style>
  <w:style w:type="paragraph" w:styleId="BalloonText">
    <w:name w:val="Balloon Text"/>
    <w:basedOn w:val="Normal"/>
    <w:semiHidden/>
    <w:rsid w:val="00676796"/>
    <w:rPr>
      <w:rFonts w:ascii="Tahoma" w:hAnsi="Tahoma" w:cs="Tahoma"/>
      <w:sz w:val="16"/>
      <w:szCs w:val="16"/>
    </w:rPr>
  </w:style>
  <w:style w:type="paragraph" w:styleId="BodyText">
    <w:name w:val="Body Text"/>
    <w:basedOn w:val="Normal"/>
    <w:rsid w:val="00F56B7A"/>
    <w:pPr>
      <w:spacing w:after="120"/>
    </w:pPr>
  </w:style>
  <w:style w:type="paragraph" w:styleId="BodyText2">
    <w:name w:val="Body Text 2"/>
    <w:basedOn w:val="Normal"/>
    <w:rsid w:val="006B71AF"/>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1045</Words>
  <Characters>5808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YMCA Nottinghamshire</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Jarvis</dc:creator>
  <cp:lastModifiedBy>Catherine Shotton</cp:lastModifiedBy>
  <cp:revision>2</cp:revision>
  <cp:lastPrinted>2014-11-19T13:53:00Z</cp:lastPrinted>
  <dcterms:created xsi:type="dcterms:W3CDTF">2021-09-07T19:38:00Z</dcterms:created>
  <dcterms:modified xsi:type="dcterms:W3CDTF">2021-09-07T19:38:00Z</dcterms:modified>
</cp:coreProperties>
</file>