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89" w:rsidRDefault="00BD5A1F">
      <w:pPr>
        <w:pStyle w:val="Body"/>
        <w:jc w:val="center"/>
        <w:rPr>
          <w:rFonts w:ascii="Arial" w:eastAsia="Arial" w:hAnsi="Arial" w:cs="Arial"/>
          <w:sz w:val="28"/>
          <w:szCs w:val="28"/>
        </w:rPr>
      </w:pPr>
      <w:r>
        <w:rPr>
          <w:noProof/>
        </w:rPr>
        <w:drawing>
          <wp:inline distT="0" distB="0" distL="0" distR="0">
            <wp:extent cx="2391410" cy="605155"/>
            <wp:effectExtent l="0" t="0" r="0" b="0"/>
            <wp:docPr id="1073741825" name="officeArt object" descr="YMCA logo 1"/>
            <wp:cNvGraphicFramePr/>
            <a:graphic xmlns:a="http://schemas.openxmlformats.org/drawingml/2006/main">
              <a:graphicData uri="http://schemas.openxmlformats.org/drawingml/2006/picture">
                <pic:pic xmlns:pic="http://schemas.openxmlformats.org/drawingml/2006/picture">
                  <pic:nvPicPr>
                    <pic:cNvPr id="1073741825" name="image1.png" descr="YMCA logo 1"/>
                    <pic:cNvPicPr>
                      <a:picLocks noChangeAspect="1"/>
                    </pic:cNvPicPr>
                  </pic:nvPicPr>
                  <pic:blipFill>
                    <a:blip r:embed="rId7" cstate="print">
                      <a:extLst/>
                    </a:blip>
                    <a:stretch>
                      <a:fillRect/>
                    </a:stretch>
                  </pic:blipFill>
                  <pic:spPr>
                    <a:xfrm>
                      <a:off x="0" y="0"/>
                      <a:ext cx="2391410" cy="605155"/>
                    </a:xfrm>
                    <a:prstGeom prst="rect">
                      <a:avLst/>
                    </a:prstGeom>
                    <a:ln w="12700" cap="flat">
                      <a:noFill/>
                      <a:miter lim="400000"/>
                    </a:ln>
                    <a:effectLst/>
                  </pic:spPr>
                </pic:pic>
              </a:graphicData>
            </a:graphic>
          </wp:inline>
        </w:drawing>
      </w:r>
    </w:p>
    <w:p w:rsidR="00C24689" w:rsidRDefault="00C24689">
      <w:pPr>
        <w:pStyle w:val="Body"/>
        <w:rPr>
          <w:rFonts w:ascii="Arial" w:eastAsia="Arial" w:hAnsi="Arial" w:cs="Arial"/>
          <w:sz w:val="28"/>
          <w:szCs w:val="28"/>
          <w:lang w:val="en-US"/>
        </w:rPr>
      </w:pPr>
    </w:p>
    <w:p w:rsidR="00C24689" w:rsidRDefault="00BD5A1F">
      <w:pPr>
        <w:pStyle w:val="Body"/>
        <w:rPr>
          <w:rFonts w:ascii="Arial" w:eastAsia="Arial" w:hAnsi="Arial" w:cs="Arial"/>
          <w:b/>
          <w:bCs/>
          <w:sz w:val="28"/>
          <w:szCs w:val="28"/>
        </w:rPr>
      </w:pPr>
      <w:r>
        <w:rPr>
          <w:rFonts w:ascii="Arial" w:hAnsi="Arial"/>
          <w:b/>
          <w:bCs/>
          <w:sz w:val="28"/>
          <w:szCs w:val="28"/>
          <w:lang w:val="en-US"/>
        </w:rPr>
        <w:t>JOB DESCRIPTION</w:t>
      </w:r>
    </w:p>
    <w:p w:rsidR="00C24689" w:rsidRDefault="00C24689">
      <w:pPr>
        <w:pStyle w:val="Body"/>
        <w:rPr>
          <w:rFonts w:ascii="Arial" w:eastAsia="Arial" w:hAnsi="Arial" w:cs="Arial"/>
          <w:lang w:val="en-US"/>
        </w:rPr>
      </w:pPr>
    </w:p>
    <w:p w:rsidR="00C24689" w:rsidRDefault="00BD5A1F">
      <w:pPr>
        <w:pStyle w:val="Body"/>
        <w:ind w:left="2160" w:hanging="2160"/>
        <w:rPr>
          <w:rFonts w:ascii="Arial" w:eastAsia="Arial" w:hAnsi="Arial" w:cs="Arial"/>
          <w:b/>
          <w:bCs/>
        </w:rPr>
      </w:pPr>
      <w:r>
        <w:rPr>
          <w:rFonts w:ascii="Arial" w:hAnsi="Arial"/>
          <w:b/>
          <w:bCs/>
          <w:lang w:val="en-US"/>
        </w:rPr>
        <w:t>Job Title:</w:t>
      </w:r>
      <w:r>
        <w:rPr>
          <w:rFonts w:ascii="Arial" w:eastAsia="Arial" w:hAnsi="Arial" w:cs="Arial"/>
          <w:lang w:val="en-US"/>
        </w:rPr>
        <w:tab/>
      </w:r>
      <w:r w:rsidR="00D628A0">
        <w:rPr>
          <w:rFonts w:ascii="Arial" w:hAnsi="Arial"/>
          <w:b/>
          <w:bCs/>
          <w:lang w:val="en-US"/>
        </w:rPr>
        <w:t>Housing Officer</w:t>
      </w:r>
    </w:p>
    <w:p w:rsidR="00C24689" w:rsidRDefault="00BD5A1F">
      <w:pPr>
        <w:pStyle w:val="Body"/>
        <w:rPr>
          <w:rFonts w:ascii="Arial" w:eastAsia="Arial" w:hAnsi="Arial" w:cs="Arial"/>
          <w:b/>
          <w:bCs/>
        </w:rPr>
      </w:pPr>
      <w:r>
        <w:rPr>
          <w:rFonts w:ascii="Arial" w:hAnsi="Arial"/>
          <w:b/>
          <w:bCs/>
          <w:lang w:val="en-US"/>
        </w:rPr>
        <w:t>Department</w:t>
      </w:r>
      <w:r>
        <w:rPr>
          <w:rFonts w:ascii="Arial" w:hAnsi="Arial"/>
          <w:lang w:val="en-US"/>
        </w:rPr>
        <w:t>:</w:t>
      </w:r>
      <w:r>
        <w:rPr>
          <w:rFonts w:ascii="Arial" w:hAnsi="Arial"/>
          <w:lang w:val="en-US"/>
        </w:rPr>
        <w:tab/>
      </w:r>
      <w:r>
        <w:rPr>
          <w:rFonts w:ascii="Arial" w:hAnsi="Arial"/>
          <w:lang w:val="en-US"/>
        </w:rPr>
        <w:tab/>
      </w:r>
      <w:r>
        <w:rPr>
          <w:rFonts w:ascii="Arial" w:hAnsi="Arial"/>
          <w:b/>
          <w:bCs/>
          <w:lang w:val="en-US"/>
        </w:rPr>
        <w:t xml:space="preserve">Housing </w:t>
      </w:r>
    </w:p>
    <w:p w:rsidR="00C24689" w:rsidRDefault="00BD5A1F">
      <w:pPr>
        <w:pStyle w:val="Body"/>
        <w:rPr>
          <w:rFonts w:ascii="Arial" w:eastAsia="Arial" w:hAnsi="Arial" w:cs="Arial"/>
          <w:b/>
          <w:bCs/>
        </w:rPr>
      </w:pPr>
      <w:r>
        <w:rPr>
          <w:rFonts w:ascii="Arial" w:hAnsi="Arial"/>
          <w:b/>
          <w:bCs/>
          <w:lang w:val="en-US"/>
        </w:rPr>
        <w:t>Responsible to:</w:t>
      </w:r>
      <w:r>
        <w:rPr>
          <w:rFonts w:ascii="Arial" w:hAnsi="Arial"/>
          <w:b/>
          <w:bCs/>
          <w:lang w:val="en-US"/>
        </w:rPr>
        <w:tab/>
        <w:t>Shift Manager</w:t>
      </w:r>
    </w:p>
    <w:p w:rsidR="00C24689" w:rsidRDefault="00BD5A1F">
      <w:pPr>
        <w:pStyle w:val="Body"/>
        <w:rPr>
          <w:rFonts w:ascii="Arial" w:eastAsia="Arial" w:hAnsi="Arial" w:cs="Arial"/>
          <w:b/>
          <w:bCs/>
        </w:rPr>
      </w:pPr>
      <w:r>
        <w:rPr>
          <w:rFonts w:ascii="Arial" w:hAnsi="Arial"/>
          <w:b/>
          <w:bCs/>
          <w:lang w:val="en-US"/>
        </w:rPr>
        <w:t>Location:</w:t>
      </w:r>
      <w:r>
        <w:rPr>
          <w:rFonts w:ascii="Arial" w:hAnsi="Arial"/>
          <w:b/>
          <w:bCs/>
          <w:lang w:val="en-US"/>
        </w:rPr>
        <w:tab/>
      </w:r>
      <w:r>
        <w:rPr>
          <w:rFonts w:ascii="Arial" w:hAnsi="Arial"/>
          <w:b/>
          <w:bCs/>
          <w:lang w:val="en-US"/>
        </w:rPr>
        <w:tab/>
      </w:r>
      <w:r w:rsidR="00FA2119">
        <w:rPr>
          <w:rFonts w:ascii="Arial" w:hAnsi="Arial"/>
          <w:b/>
          <w:bCs/>
          <w:lang w:val="en-US"/>
        </w:rPr>
        <w:t xml:space="preserve">Based in </w:t>
      </w:r>
      <w:r w:rsidR="00E912FA">
        <w:rPr>
          <w:rFonts w:ascii="Arial" w:hAnsi="Arial"/>
          <w:b/>
          <w:bCs/>
          <w:lang w:val="en-US"/>
        </w:rPr>
        <w:t>Worksop</w:t>
      </w:r>
      <w:r w:rsidR="00D628A0">
        <w:rPr>
          <w:rFonts w:ascii="Arial" w:hAnsi="Arial"/>
          <w:b/>
          <w:bCs/>
          <w:lang w:val="en-US"/>
        </w:rPr>
        <w:t xml:space="preserve">, with </w:t>
      </w:r>
      <w:r w:rsidR="00E912FA">
        <w:rPr>
          <w:rFonts w:ascii="Arial" w:hAnsi="Arial"/>
          <w:b/>
          <w:bCs/>
          <w:lang w:val="en-US"/>
        </w:rPr>
        <w:t xml:space="preserve">possible </w:t>
      </w:r>
      <w:r w:rsidR="00D628A0">
        <w:rPr>
          <w:rFonts w:ascii="Arial" w:hAnsi="Arial"/>
          <w:b/>
          <w:bCs/>
          <w:lang w:val="en-US"/>
        </w:rPr>
        <w:t>travel to other sites</w:t>
      </w:r>
      <w:r w:rsidR="00E912FA">
        <w:rPr>
          <w:rFonts w:ascii="Arial" w:hAnsi="Arial"/>
          <w:b/>
          <w:bCs/>
          <w:lang w:val="en-US"/>
        </w:rPr>
        <w:t xml:space="preserve"> </w:t>
      </w:r>
    </w:p>
    <w:p w:rsidR="00C24689" w:rsidRDefault="009862D9" w:rsidP="009862D9">
      <w:pPr>
        <w:pStyle w:val="Body"/>
        <w:ind w:left="2160" w:hanging="2160"/>
        <w:rPr>
          <w:rFonts w:ascii="Arial" w:eastAsia="Arial" w:hAnsi="Arial" w:cs="Arial"/>
          <w:b/>
          <w:bCs/>
          <w:lang w:val="en-US"/>
        </w:rPr>
      </w:pPr>
      <w:r>
        <w:rPr>
          <w:rFonts w:ascii="Arial" w:hAnsi="Arial"/>
          <w:b/>
          <w:bCs/>
          <w:lang w:val="en-US"/>
        </w:rPr>
        <w:t>Hours:</w:t>
      </w:r>
      <w:r>
        <w:rPr>
          <w:rFonts w:ascii="Arial" w:hAnsi="Arial"/>
          <w:b/>
          <w:bCs/>
          <w:lang w:val="en-US"/>
        </w:rPr>
        <w:tab/>
        <w:t xml:space="preserve">37.5 hours per week, working on a 4 on / 4 off shift pattern, including early mornings, evenings, </w:t>
      </w:r>
      <w:r w:rsidR="00BD5A1F">
        <w:rPr>
          <w:rFonts w:ascii="Arial" w:hAnsi="Arial"/>
          <w:b/>
          <w:bCs/>
          <w:lang w:val="en-US"/>
        </w:rPr>
        <w:t>nights and weekends as required</w:t>
      </w:r>
      <w:r>
        <w:rPr>
          <w:rFonts w:ascii="Arial" w:hAnsi="Arial"/>
          <w:b/>
          <w:bCs/>
          <w:lang w:val="en-US"/>
        </w:rPr>
        <w:t>; possibly static nights or days (to discuss at interview)</w:t>
      </w:r>
    </w:p>
    <w:p w:rsidR="00C24689" w:rsidRDefault="00B67A8A">
      <w:pPr>
        <w:pStyle w:val="Body"/>
        <w:rPr>
          <w:ins w:id="0" w:author="khaddigan" w:date="2018-11-22T11:09:00Z"/>
          <w:rFonts w:ascii="Arial" w:hAnsi="Arial"/>
          <w:b/>
          <w:bCs/>
          <w:lang w:val="en-US"/>
        </w:rPr>
      </w:pPr>
      <w:r>
        <w:rPr>
          <w:rFonts w:ascii="Arial" w:hAnsi="Arial"/>
          <w:b/>
          <w:bCs/>
          <w:lang w:val="en-US"/>
        </w:rPr>
        <w:t>Pay:</w:t>
      </w:r>
      <w:r>
        <w:rPr>
          <w:rFonts w:ascii="Arial" w:hAnsi="Arial"/>
          <w:b/>
          <w:bCs/>
          <w:lang w:val="en-US"/>
        </w:rPr>
        <w:tab/>
      </w:r>
      <w:r>
        <w:rPr>
          <w:rFonts w:ascii="Arial" w:hAnsi="Arial"/>
          <w:b/>
          <w:bCs/>
          <w:lang w:val="en-US"/>
        </w:rPr>
        <w:tab/>
      </w:r>
      <w:r>
        <w:rPr>
          <w:rFonts w:ascii="Arial" w:hAnsi="Arial"/>
          <w:b/>
          <w:bCs/>
          <w:lang w:val="en-US"/>
        </w:rPr>
        <w:tab/>
      </w:r>
      <w:r w:rsidR="009862D9">
        <w:rPr>
          <w:rFonts w:ascii="Arial" w:hAnsi="Arial"/>
          <w:b/>
          <w:bCs/>
          <w:lang w:val="en-US"/>
        </w:rPr>
        <w:t xml:space="preserve">£17,128.13 pa </w:t>
      </w:r>
    </w:p>
    <w:p w:rsidR="002C110E" w:rsidRDefault="002C110E">
      <w:pPr>
        <w:pStyle w:val="Body"/>
        <w:rPr>
          <w:rFonts w:ascii="Arial" w:eastAsia="Arial" w:hAnsi="Arial" w:cs="Arial"/>
          <w:b/>
          <w:bCs/>
        </w:rPr>
      </w:pPr>
    </w:p>
    <w:p w:rsidR="00C24689" w:rsidRDefault="00BD5A1F" w:rsidP="002C110E">
      <w:pPr>
        <w:pStyle w:val="Body"/>
        <w:rPr>
          <w:ins w:id="1" w:author="khaddigan" w:date="2018-11-22T10:54:00Z"/>
          <w:rFonts w:ascii="Arial" w:hAnsi="Arial"/>
          <w:b/>
          <w:bCs/>
          <w:lang w:val="en-US"/>
        </w:rPr>
      </w:pPr>
      <w:r>
        <w:rPr>
          <w:rFonts w:ascii="Arial" w:hAnsi="Arial"/>
          <w:b/>
          <w:bCs/>
          <w:lang w:val="en-US"/>
        </w:rPr>
        <w:t>Job Purpose</w:t>
      </w:r>
    </w:p>
    <w:p w:rsidR="00C543C4" w:rsidRPr="00C543C4" w:rsidRDefault="00C543C4" w:rsidP="00C543C4">
      <w:pPr>
        <w:pStyle w:val="Body"/>
        <w:numPr>
          <w:ilvl w:val="0"/>
          <w:numId w:val="7"/>
        </w:numPr>
        <w:rPr>
          <w:rFonts w:ascii="Arial" w:eastAsia="Arial" w:hAnsi="Arial" w:cs="Arial"/>
          <w:lang w:val="en-US"/>
        </w:rPr>
      </w:pPr>
      <w:r>
        <w:rPr>
          <w:rFonts w:ascii="Arial" w:hAnsi="Arial"/>
          <w:lang w:val="en-US"/>
        </w:rPr>
        <w:t>To control access to the premises and provide a security concierge service to residents, building users, staff and other visitors in a professional and friendly manner</w:t>
      </w:r>
    </w:p>
    <w:p w:rsidR="00C24689" w:rsidRPr="00C543C4" w:rsidRDefault="00BD5A1F" w:rsidP="00BD5A1F">
      <w:pPr>
        <w:pStyle w:val="Body"/>
        <w:numPr>
          <w:ilvl w:val="0"/>
          <w:numId w:val="7"/>
        </w:numPr>
        <w:rPr>
          <w:rFonts w:ascii="Arial" w:eastAsia="Arial" w:hAnsi="Arial" w:cs="Arial"/>
          <w:lang w:val="en-US"/>
        </w:rPr>
      </w:pPr>
      <w:r>
        <w:rPr>
          <w:rFonts w:ascii="Arial" w:hAnsi="Arial"/>
          <w:lang w:val="en-US"/>
        </w:rPr>
        <w:t>To maintain and protect the safety and security of the premises</w:t>
      </w:r>
    </w:p>
    <w:p w:rsidR="00C543C4" w:rsidRPr="00C543C4" w:rsidRDefault="00C543C4" w:rsidP="00C543C4">
      <w:pPr>
        <w:pStyle w:val="Body"/>
        <w:numPr>
          <w:ilvl w:val="0"/>
          <w:numId w:val="7"/>
        </w:numPr>
        <w:rPr>
          <w:rFonts w:ascii="Arial" w:eastAsia="Arial" w:hAnsi="Arial" w:cs="Arial"/>
          <w:lang w:val="en-US"/>
        </w:rPr>
      </w:pPr>
      <w:r>
        <w:rPr>
          <w:rFonts w:ascii="Arial" w:hAnsi="Arial"/>
          <w:lang w:val="en-US"/>
        </w:rPr>
        <w:t>To work closely with other colleagues across departments to contribute to a high quality supported housing service</w:t>
      </w:r>
    </w:p>
    <w:p w:rsidR="00C24689" w:rsidRPr="00C543C4" w:rsidRDefault="00BD5A1F" w:rsidP="00C543C4">
      <w:pPr>
        <w:pStyle w:val="Body"/>
        <w:numPr>
          <w:ilvl w:val="0"/>
          <w:numId w:val="7"/>
        </w:numPr>
        <w:rPr>
          <w:rFonts w:ascii="Arial" w:eastAsia="Arial" w:hAnsi="Arial" w:cs="Arial"/>
          <w:lang w:val="en-US"/>
        </w:rPr>
      </w:pPr>
      <w:r w:rsidRPr="00C543C4">
        <w:rPr>
          <w:rFonts w:ascii="Arial" w:hAnsi="Arial"/>
          <w:lang w:val="en-US"/>
        </w:rPr>
        <w:t>To undertake administrative, reception, maintenance and cleaning duties</w:t>
      </w:r>
    </w:p>
    <w:p w:rsidR="00C24689" w:rsidRPr="00E912FA" w:rsidRDefault="00BD5A1F" w:rsidP="00BD5A1F">
      <w:pPr>
        <w:pStyle w:val="Body"/>
        <w:numPr>
          <w:ilvl w:val="0"/>
          <w:numId w:val="7"/>
        </w:numPr>
        <w:rPr>
          <w:rFonts w:ascii="Arial" w:eastAsia="Arial" w:hAnsi="Arial" w:cs="Arial"/>
          <w:lang w:val="en-US"/>
        </w:rPr>
      </w:pPr>
      <w:r>
        <w:rPr>
          <w:rFonts w:ascii="Arial" w:hAnsi="Arial"/>
          <w:lang w:val="en-US"/>
        </w:rPr>
        <w:t>To support the development of an organisational culture that puts our Christian Core Values - Caring, Honesty, Respect and Responsibility - at the centre of all we do</w:t>
      </w:r>
    </w:p>
    <w:p w:rsidR="00C24689" w:rsidRDefault="00C24689">
      <w:pPr>
        <w:pStyle w:val="Body"/>
        <w:rPr>
          <w:rFonts w:ascii="Arial" w:eastAsia="Arial" w:hAnsi="Arial" w:cs="Arial"/>
          <w:lang w:val="en-US"/>
        </w:rPr>
      </w:pPr>
    </w:p>
    <w:p w:rsidR="00C24689" w:rsidRDefault="00BD5A1F">
      <w:pPr>
        <w:pStyle w:val="Body"/>
        <w:rPr>
          <w:rFonts w:ascii="Arial" w:eastAsia="Arial" w:hAnsi="Arial" w:cs="Arial"/>
          <w:b/>
          <w:bCs/>
        </w:rPr>
      </w:pPr>
      <w:r>
        <w:rPr>
          <w:rFonts w:ascii="Arial" w:hAnsi="Arial"/>
          <w:b/>
          <w:bCs/>
          <w:lang w:val="en-US"/>
        </w:rPr>
        <w:t>Principal Responsibilities</w:t>
      </w:r>
    </w:p>
    <w:p w:rsidR="00C24689" w:rsidRPr="00A86BCC" w:rsidRDefault="00E912FA" w:rsidP="00A86BCC">
      <w:pPr>
        <w:pStyle w:val="Body"/>
        <w:numPr>
          <w:ilvl w:val="0"/>
          <w:numId w:val="8"/>
        </w:numPr>
        <w:rPr>
          <w:rFonts w:ascii="Arial" w:eastAsia="Arial" w:hAnsi="Arial" w:cs="Arial"/>
          <w:color w:val="auto"/>
          <w:lang w:val="en-US"/>
        </w:rPr>
      </w:pPr>
      <w:r w:rsidRPr="00A86BCC">
        <w:rPr>
          <w:rFonts w:ascii="Arial" w:hAnsi="Arial"/>
          <w:color w:val="auto"/>
          <w:lang w:val="en-US"/>
        </w:rPr>
        <w:t>Maintain</w:t>
      </w:r>
      <w:r w:rsidR="00BD5A1F" w:rsidRPr="00A86BCC">
        <w:rPr>
          <w:rFonts w:ascii="Arial" w:hAnsi="Arial"/>
          <w:color w:val="auto"/>
          <w:lang w:val="en-US"/>
        </w:rPr>
        <w:t xml:space="preserve"> a visible presence in and around the </w:t>
      </w:r>
      <w:r w:rsidRPr="00A86BCC">
        <w:rPr>
          <w:rFonts w:ascii="Arial" w:hAnsi="Arial"/>
          <w:color w:val="auto"/>
          <w:lang w:val="en-US"/>
        </w:rPr>
        <w:t>Worksop</w:t>
      </w:r>
      <w:r w:rsidR="00BD5A1F" w:rsidRPr="00A86BCC">
        <w:rPr>
          <w:rFonts w:ascii="Arial" w:hAnsi="Arial"/>
          <w:color w:val="auto"/>
          <w:lang w:val="en-US"/>
        </w:rPr>
        <w:t xml:space="preserve"> </w:t>
      </w:r>
      <w:r w:rsidR="00BD5A1F" w:rsidRPr="00A86BCC">
        <w:rPr>
          <w:rFonts w:ascii="Arial" w:hAnsi="Arial"/>
          <w:color w:val="auto"/>
        </w:rPr>
        <w:t>hostel</w:t>
      </w:r>
      <w:r w:rsidRPr="00A86BCC">
        <w:rPr>
          <w:rFonts w:ascii="Arial" w:hAnsi="Arial"/>
          <w:color w:val="auto"/>
        </w:rPr>
        <w:t>/s</w:t>
      </w:r>
      <w:r w:rsidR="00BD5A1F" w:rsidRPr="00A86BCC">
        <w:rPr>
          <w:rFonts w:ascii="Arial" w:hAnsi="Arial"/>
          <w:color w:val="auto"/>
          <w:lang w:val="en-US"/>
        </w:rPr>
        <w:t xml:space="preserve"> and transitional homes</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Patrolling the entire premises (internally and externally) on a regular basis including checking to ensure the integrity of all our  buildings are maintained</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Patrolling the transitional homes located around </w:t>
      </w:r>
      <w:proofErr w:type="spellStart"/>
      <w:r w:rsidR="004B5BCE" w:rsidRPr="00A86BCC">
        <w:rPr>
          <w:rFonts w:ascii="Arial" w:hAnsi="Arial"/>
          <w:color w:val="auto"/>
          <w:lang w:val="en-US"/>
        </w:rPr>
        <w:t>Worksop</w:t>
      </w:r>
      <w:proofErr w:type="spellEnd"/>
      <w:r w:rsidR="004B5BCE" w:rsidRPr="00A86BCC">
        <w:rPr>
          <w:rFonts w:ascii="Arial" w:hAnsi="Arial"/>
          <w:color w:val="auto"/>
          <w:lang w:val="en-US"/>
        </w:rPr>
        <w:t xml:space="preserve"> </w:t>
      </w:r>
      <w:r w:rsidRPr="00A86BCC">
        <w:rPr>
          <w:rFonts w:ascii="Arial" w:hAnsi="Arial"/>
          <w:color w:val="auto"/>
          <w:lang w:val="en-US"/>
        </w:rPr>
        <w:t xml:space="preserve">on a regular basis including checking to ensure the integrity of the buildings </w:t>
      </w:r>
      <w:r w:rsidR="00526632" w:rsidRPr="00A86BCC">
        <w:rPr>
          <w:rFonts w:ascii="Arial" w:hAnsi="Arial"/>
          <w:color w:val="auto"/>
          <w:lang w:val="en-US"/>
        </w:rPr>
        <w:t>is</w:t>
      </w:r>
      <w:r w:rsidRPr="00A86BCC">
        <w:rPr>
          <w:rFonts w:ascii="Arial" w:hAnsi="Arial"/>
          <w:color w:val="auto"/>
          <w:lang w:val="en-US"/>
        </w:rPr>
        <w:t xml:space="preserve"> maintained</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Providing assistance in the completion of facilities checks and audits</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Providing a professional, secure and friendly front of house access service and reception service</w:t>
      </w:r>
    </w:p>
    <w:p w:rsidR="00C24689" w:rsidRPr="00A86BCC" w:rsidRDefault="00BD5A1F" w:rsidP="00A86BCC">
      <w:pPr>
        <w:pStyle w:val="Body"/>
        <w:numPr>
          <w:ilvl w:val="0"/>
          <w:numId w:val="8"/>
        </w:numPr>
        <w:rPr>
          <w:rFonts w:ascii="Arial" w:eastAsia="Arial" w:hAnsi="Arial" w:cs="Arial"/>
          <w:color w:val="auto"/>
        </w:rPr>
      </w:pPr>
      <w:r w:rsidRPr="00A86BCC">
        <w:rPr>
          <w:rFonts w:ascii="Arial" w:hAnsi="Arial"/>
          <w:color w:val="auto"/>
          <w:lang w:val="en-US"/>
        </w:rPr>
        <w:t>Assisting with the distribution of outgoing mail from Nottinghamshire YMCA to residents in the hostel and transitional homes</w:t>
      </w:r>
    </w:p>
    <w:p w:rsidR="00C24689" w:rsidRPr="00A86BCC" w:rsidRDefault="00BD5A1F" w:rsidP="00A86BCC">
      <w:pPr>
        <w:pStyle w:val="Body"/>
        <w:numPr>
          <w:ilvl w:val="0"/>
          <w:numId w:val="8"/>
        </w:numPr>
        <w:rPr>
          <w:rFonts w:ascii="Arial" w:eastAsia="Arial" w:hAnsi="Arial" w:cs="Arial"/>
          <w:color w:val="auto"/>
        </w:rPr>
      </w:pPr>
      <w:r w:rsidRPr="00A86BCC">
        <w:rPr>
          <w:rFonts w:ascii="Arial" w:hAnsi="Arial"/>
          <w:color w:val="auto"/>
          <w:lang w:val="en-US"/>
        </w:rPr>
        <w:t>Assisting in the implem</w:t>
      </w:r>
      <w:r w:rsidR="00526632" w:rsidRPr="00A86BCC">
        <w:rPr>
          <w:rFonts w:ascii="Arial" w:hAnsi="Arial"/>
          <w:color w:val="auto"/>
          <w:lang w:val="en-US"/>
        </w:rPr>
        <w:t xml:space="preserve">entation of allocations in the </w:t>
      </w:r>
      <w:r w:rsidR="004B5BCE" w:rsidRPr="00A86BCC">
        <w:rPr>
          <w:rFonts w:ascii="Arial" w:hAnsi="Arial"/>
          <w:color w:val="auto"/>
          <w:lang w:val="en-US"/>
        </w:rPr>
        <w:t>h</w:t>
      </w:r>
      <w:r w:rsidRPr="00A86BCC">
        <w:rPr>
          <w:rFonts w:ascii="Arial" w:hAnsi="Arial"/>
          <w:color w:val="auto"/>
          <w:lang w:val="en-US"/>
        </w:rPr>
        <w:t>ostel</w:t>
      </w:r>
      <w:r w:rsidR="00526632" w:rsidRPr="00A86BCC">
        <w:rPr>
          <w:rFonts w:ascii="Arial" w:hAnsi="Arial"/>
          <w:color w:val="auto"/>
          <w:lang w:val="en-US"/>
        </w:rPr>
        <w:t>/s</w:t>
      </w:r>
      <w:r w:rsidRPr="00A86BCC">
        <w:rPr>
          <w:rFonts w:ascii="Arial" w:hAnsi="Arial"/>
          <w:color w:val="auto"/>
          <w:lang w:val="en-US"/>
        </w:rPr>
        <w:t xml:space="preserve"> and tr</w:t>
      </w:r>
      <w:r w:rsidR="00526632" w:rsidRPr="00A86BCC">
        <w:rPr>
          <w:rFonts w:ascii="Arial" w:hAnsi="Arial"/>
          <w:color w:val="auto"/>
          <w:lang w:val="en-US"/>
        </w:rPr>
        <w:t>ansitional homes. This includes</w:t>
      </w:r>
      <w:r w:rsidRPr="00A86BCC">
        <w:rPr>
          <w:rFonts w:ascii="Arial" w:hAnsi="Arial"/>
          <w:color w:val="auto"/>
          <w:lang w:val="en-US"/>
        </w:rPr>
        <w:t xml:space="preserve"> processing and reviewing of applications </w:t>
      </w:r>
      <w:r w:rsidR="00526632" w:rsidRPr="00A86BCC">
        <w:rPr>
          <w:rFonts w:ascii="Arial" w:hAnsi="Arial"/>
          <w:color w:val="auto"/>
          <w:lang w:val="en-US"/>
        </w:rPr>
        <w:t xml:space="preserve">or referrals for accommodation </w:t>
      </w:r>
      <w:r w:rsidRPr="00A86BCC">
        <w:rPr>
          <w:rFonts w:ascii="Arial" w:hAnsi="Arial"/>
          <w:color w:val="auto"/>
          <w:lang w:val="en-US"/>
        </w:rPr>
        <w:t>and completing new resident move-ins</w:t>
      </w:r>
    </w:p>
    <w:p w:rsidR="00C24689" w:rsidRPr="00A86BCC" w:rsidRDefault="004B5BCE"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Acting as the </w:t>
      </w:r>
      <w:r w:rsidR="00BD5A1F" w:rsidRPr="00A86BCC">
        <w:rPr>
          <w:rFonts w:ascii="Arial" w:hAnsi="Arial"/>
          <w:color w:val="auto"/>
          <w:lang w:val="en-US"/>
        </w:rPr>
        <w:t xml:space="preserve">first point of call when dealing with incidents, including emergencies, e.g. fire, medical, police etc and to manage such emergencies and incidents </w:t>
      </w:r>
      <w:r w:rsidR="00C543C4" w:rsidRPr="00A86BCC">
        <w:rPr>
          <w:rFonts w:ascii="Arial" w:hAnsi="Arial"/>
          <w:color w:val="auto"/>
          <w:lang w:val="en-US"/>
        </w:rPr>
        <w:t>appropriately including</w:t>
      </w:r>
      <w:r w:rsidR="00BD5A1F" w:rsidRPr="00A86BCC">
        <w:rPr>
          <w:rFonts w:ascii="Arial" w:hAnsi="Arial"/>
          <w:color w:val="auto"/>
          <w:lang w:val="en-US"/>
        </w:rPr>
        <w:t xml:space="preserve"> liaising with the police and other agencies to prevent damage to the premises</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Ensuring all rooms can be accessed by resident</w:t>
      </w:r>
      <w:r w:rsidRPr="00A86BCC">
        <w:rPr>
          <w:rFonts w:ascii="Arial" w:hAnsi="Arial"/>
          <w:color w:val="auto"/>
        </w:rPr>
        <w:t xml:space="preserve">s </w:t>
      </w:r>
      <w:r w:rsidRPr="00A86BCC">
        <w:rPr>
          <w:rFonts w:ascii="Arial" w:hAnsi="Arial"/>
          <w:color w:val="auto"/>
          <w:lang w:val="en-US"/>
        </w:rPr>
        <w:t>and replacement keys/locks be provided where necessary</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Ensuring that the people </w:t>
      </w:r>
      <w:r w:rsidR="00526632" w:rsidRPr="00A86BCC">
        <w:rPr>
          <w:rFonts w:ascii="Arial" w:hAnsi="Arial"/>
          <w:color w:val="auto"/>
          <w:lang w:val="en-US"/>
        </w:rPr>
        <w:t xml:space="preserve">living </w:t>
      </w:r>
      <w:r w:rsidRPr="00A86BCC">
        <w:rPr>
          <w:rFonts w:ascii="Arial" w:hAnsi="Arial"/>
          <w:color w:val="auto"/>
          <w:lang w:val="en-US"/>
        </w:rPr>
        <w:t>in our accom</w:t>
      </w:r>
      <w:r w:rsidR="00526632" w:rsidRPr="00A86BCC">
        <w:rPr>
          <w:rFonts w:ascii="Arial" w:hAnsi="Arial"/>
          <w:color w:val="auto"/>
          <w:lang w:val="en-US"/>
        </w:rPr>
        <w:t xml:space="preserve">modation understand their obligations, </w:t>
      </w:r>
      <w:r w:rsidRPr="00A86BCC">
        <w:rPr>
          <w:rFonts w:ascii="Arial" w:hAnsi="Arial"/>
          <w:color w:val="auto"/>
          <w:lang w:val="en-US"/>
        </w:rPr>
        <w:t>rights and responsibi</w:t>
      </w:r>
      <w:r w:rsidR="00526632" w:rsidRPr="00A86BCC">
        <w:rPr>
          <w:rFonts w:ascii="Arial" w:hAnsi="Arial"/>
          <w:color w:val="auto"/>
          <w:lang w:val="en-US"/>
        </w:rPr>
        <w:t xml:space="preserve">lities as outlined in the </w:t>
      </w:r>
      <w:proofErr w:type="spellStart"/>
      <w:r w:rsidR="00526632" w:rsidRPr="00A86BCC">
        <w:rPr>
          <w:rFonts w:ascii="Arial" w:hAnsi="Arial"/>
          <w:color w:val="auto"/>
          <w:lang w:val="en-US"/>
        </w:rPr>
        <w:t>Licenc</w:t>
      </w:r>
      <w:r w:rsidRPr="00A86BCC">
        <w:rPr>
          <w:rFonts w:ascii="Arial" w:hAnsi="Arial"/>
          <w:color w:val="auto"/>
          <w:lang w:val="en-US"/>
        </w:rPr>
        <w:t>e</w:t>
      </w:r>
      <w:proofErr w:type="spellEnd"/>
      <w:r w:rsidRPr="00A86BCC">
        <w:rPr>
          <w:rFonts w:ascii="Arial" w:hAnsi="Arial"/>
          <w:color w:val="auto"/>
          <w:lang w:val="en-US"/>
        </w:rPr>
        <w:t xml:space="preserve"> Agreement</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Liaising with colleagues co</w:t>
      </w:r>
      <w:r w:rsidR="00526632" w:rsidRPr="00A86BCC">
        <w:rPr>
          <w:rFonts w:ascii="Arial" w:hAnsi="Arial"/>
          <w:color w:val="auto"/>
          <w:lang w:val="en-US"/>
        </w:rPr>
        <w:t>ncerning breaches of the Licence</w:t>
      </w:r>
      <w:r w:rsidRPr="00A86BCC">
        <w:rPr>
          <w:rFonts w:ascii="Arial" w:hAnsi="Arial"/>
          <w:color w:val="auto"/>
          <w:lang w:val="en-US"/>
        </w:rPr>
        <w:t xml:space="preserve"> </w:t>
      </w:r>
      <w:r w:rsidR="00526632" w:rsidRPr="00A86BCC">
        <w:rPr>
          <w:rFonts w:ascii="Arial" w:hAnsi="Arial"/>
          <w:color w:val="auto"/>
          <w:lang w:val="en-US"/>
        </w:rPr>
        <w:t>A</w:t>
      </w:r>
      <w:r w:rsidRPr="00A86BCC">
        <w:rPr>
          <w:rFonts w:ascii="Arial" w:hAnsi="Arial"/>
          <w:color w:val="auto"/>
          <w:lang w:val="en-US"/>
        </w:rPr>
        <w:t xml:space="preserve">greement and help </w:t>
      </w:r>
      <w:r w:rsidR="004B5BCE" w:rsidRPr="00A86BCC">
        <w:rPr>
          <w:rFonts w:ascii="Arial" w:hAnsi="Arial"/>
          <w:color w:val="auto"/>
          <w:lang w:val="en-US"/>
        </w:rPr>
        <w:t xml:space="preserve">identify </w:t>
      </w:r>
      <w:r w:rsidRPr="00A86BCC">
        <w:rPr>
          <w:rFonts w:ascii="Arial" w:hAnsi="Arial"/>
          <w:color w:val="auto"/>
          <w:lang w:val="en-US"/>
        </w:rPr>
        <w:t>resolutions</w:t>
      </w:r>
    </w:p>
    <w:p w:rsidR="00C543C4" w:rsidRPr="00A86BCC" w:rsidRDefault="00BD5A1F" w:rsidP="00A86BCC">
      <w:pPr>
        <w:pStyle w:val="Body"/>
        <w:numPr>
          <w:ilvl w:val="0"/>
          <w:numId w:val="8"/>
        </w:numPr>
        <w:rPr>
          <w:rFonts w:ascii="Arial" w:eastAsia="Arial" w:hAnsi="Arial" w:cs="Arial"/>
          <w:color w:val="auto"/>
          <w:lang w:val="ru-RU"/>
        </w:rPr>
      </w:pPr>
      <w:r w:rsidRPr="00A86BCC">
        <w:rPr>
          <w:rFonts w:ascii="Arial" w:hAnsi="Arial"/>
          <w:color w:val="auto"/>
          <w:lang w:val="en-US"/>
        </w:rPr>
        <w:t>Completing statutory forms, maintaining statistics and writing reports as required</w:t>
      </w:r>
    </w:p>
    <w:p w:rsidR="004B5BCE" w:rsidRPr="00A86BCC" w:rsidRDefault="00BD5A1F" w:rsidP="00A86BCC">
      <w:pPr>
        <w:pStyle w:val="Body"/>
        <w:numPr>
          <w:ilvl w:val="0"/>
          <w:numId w:val="8"/>
        </w:numPr>
        <w:rPr>
          <w:rFonts w:ascii="Arial" w:eastAsia="Arial" w:hAnsi="Arial" w:cs="Arial"/>
          <w:color w:val="auto"/>
          <w:lang w:val="ru-RU"/>
        </w:rPr>
      </w:pPr>
      <w:r w:rsidRPr="00A86BCC">
        <w:rPr>
          <w:rFonts w:ascii="Arial" w:hAnsi="Arial"/>
          <w:color w:val="auto"/>
          <w:lang w:val="en-US"/>
        </w:rPr>
        <w:t xml:space="preserve">Dealing with </w:t>
      </w:r>
      <w:r w:rsidRPr="00A86BCC">
        <w:rPr>
          <w:rFonts w:ascii="Arial" w:hAnsi="Arial"/>
          <w:color w:val="auto"/>
        </w:rPr>
        <w:t>a</w:t>
      </w:r>
      <w:r w:rsidRPr="00A86BCC">
        <w:rPr>
          <w:rFonts w:ascii="Arial" w:hAnsi="Arial"/>
          <w:color w:val="auto"/>
          <w:lang w:val="en-US"/>
        </w:rPr>
        <w:t>nti-social behavior issues, serve notices, issue verbal and written warnings</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To undertake domestic duties including cleaning stairs, offices, communal areas and toilets</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Maintaining </w:t>
      </w:r>
      <w:r w:rsidR="004B5BCE" w:rsidRPr="00A86BCC">
        <w:rPr>
          <w:rFonts w:ascii="Arial" w:hAnsi="Arial"/>
          <w:color w:val="auto"/>
          <w:lang w:val="en-US"/>
        </w:rPr>
        <w:t xml:space="preserve">and updating </w:t>
      </w:r>
      <w:r w:rsidRPr="00A86BCC">
        <w:rPr>
          <w:rFonts w:ascii="Arial" w:hAnsi="Arial"/>
          <w:color w:val="auto"/>
          <w:lang w:val="en-US"/>
        </w:rPr>
        <w:t xml:space="preserve">manual and </w:t>
      </w:r>
      <w:proofErr w:type="spellStart"/>
      <w:r w:rsidRPr="00A86BCC">
        <w:rPr>
          <w:rFonts w:ascii="Arial" w:hAnsi="Arial"/>
          <w:color w:val="auto"/>
          <w:lang w:val="en-US"/>
        </w:rPr>
        <w:t>computeri</w:t>
      </w:r>
      <w:r w:rsidR="004B5BCE" w:rsidRPr="00A86BCC">
        <w:rPr>
          <w:rFonts w:ascii="Arial" w:hAnsi="Arial"/>
          <w:color w:val="auto"/>
          <w:lang w:val="en-US"/>
        </w:rPr>
        <w:t>s</w:t>
      </w:r>
      <w:r w:rsidRPr="00A86BCC">
        <w:rPr>
          <w:rFonts w:ascii="Arial" w:hAnsi="Arial"/>
          <w:color w:val="auto"/>
          <w:lang w:val="en-US"/>
        </w:rPr>
        <w:t>ed</w:t>
      </w:r>
      <w:proofErr w:type="spellEnd"/>
      <w:r w:rsidRPr="00A86BCC">
        <w:rPr>
          <w:rFonts w:ascii="Arial" w:hAnsi="Arial"/>
          <w:color w:val="auto"/>
          <w:lang w:val="en-US"/>
        </w:rPr>
        <w:t xml:space="preserve"> records and monitoring CCTV screens</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lastRenderedPageBreak/>
        <w:t>Reporting breaches of security and damage to the fabric of the building to the appropriate authority/agency and cal</w:t>
      </w:r>
      <w:r w:rsidR="00526632" w:rsidRPr="00A86BCC">
        <w:rPr>
          <w:rFonts w:ascii="Arial" w:hAnsi="Arial"/>
          <w:color w:val="auto"/>
          <w:lang w:val="en-US"/>
        </w:rPr>
        <w:t xml:space="preserve">ling “Approved” contractors </w:t>
      </w:r>
      <w:r w:rsidRPr="00A86BCC">
        <w:rPr>
          <w:rFonts w:ascii="Arial" w:hAnsi="Arial"/>
          <w:color w:val="auto"/>
          <w:lang w:val="en-US"/>
        </w:rPr>
        <w:t>to deal with emergency repairs to maintain the security and safety of the building as required</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Conducting routine checks on fire and other emergency systems and maintaining written records of all checks in partnership with the Maintenance team</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Carrying out minor repairs e.g. changing light bulbs on stairs and landings</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Reporting issues relating to the personal security, welfare and safety of resident members to the appropriate staff</w:t>
      </w:r>
    </w:p>
    <w:p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Answering telephone calls, transferring callers and taking messages as required.</w:t>
      </w:r>
    </w:p>
    <w:p w:rsidR="00C24689" w:rsidRPr="00A86BCC" w:rsidRDefault="00BD5A1F" w:rsidP="00A86BCC">
      <w:pPr>
        <w:pStyle w:val="Body"/>
        <w:numPr>
          <w:ilvl w:val="0"/>
          <w:numId w:val="8"/>
        </w:numPr>
        <w:jc w:val="both"/>
        <w:rPr>
          <w:rFonts w:ascii="Arial" w:eastAsia="Arial" w:hAnsi="Arial" w:cs="Arial"/>
          <w:color w:val="auto"/>
          <w:lang w:val="en-US"/>
        </w:rPr>
      </w:pPr>
      <w:r w:rsidRPr="00A86BCC">
        <w:rPr>
          <w:rFonts w:ascii="Arial" w:hAnsi="Arial"/>
          <w:color w:val="auto"/>
          <w:lang w:val="en-US"/>
        </w:rPr>
        <w:t>Setting up rent payments for new residents and dealing with queries or charges relating to rent payments</w:t>
      </w:r>
    </w:p>
    <w:p w:rsidR="004B5BCE" w:rsidRPr="00A86BCC" w:rsidRDefault="00BD5A1F" w:rsidP="00A86BCC">
      <w:pPr>
        <w:pStyle w:val="Body"/>
        <w:numPr>
          <w:ilvl w:val="0"/>
          <w:numId w:val="8"/>
        </w:numPr>
        <w:jc w:val="both"/>
        <w:rPr>
          <w:rFonts w:ascii="Arial" w:eastAsia="Arial" w:hAnsi="Arial" w:cs="Arial"/>
          <w:color w:val="auto"/>
          <w:lang w:val="en-US"/>
        </w:rPr>
      </w:pPr>
      <w:r w:rsidRPr="00A86BCC">
        <w:rPr>
          <w:rFonts w:ascii="Arial" w:hAnsi="Arial"/>
          <w:color w:val="auto"/>
          <w:lang w:val="en-US"/>
        </w:rPr>
        <w:t>Collecting and processing charges, rents etc as required</w:t>
      </w:r>
    </w:p>
    <w:p w:rsidR="00C24689" w:rsidRPr="00A86BCC" w:rsidRDefault="00BD5A1F" w:rsidP="00A86BCC">
      <w:pPr>
        <w:pStyle w:val="Body"/>
        <w:numPr>
          <w:ilvl w:val="0"/>
          <w:numId w:val="8"/>
        </w:numPr>
        <w:jc w:val="both"/>
        <w:rPr>
          <w:rFonts w:ascii="Arial" w:eastAsia="Arial" w:hAnsi="Arial" w:cs="Arial"/>
          <w:color w:val="auto"/>
          <w:lang w:val="en-US"/>
        </w:rPr>
      </w:pPr>
      <w:r w:rsidRPr="00A86BCC">
        <w:rPr>
          <w:rFonts w:ascii="Arial" w:hAnsi="Arial"/>
          <w:color w:val="auto"/>
          <w:lang w:val="en-US"/>
        </w:rPr>
        <w:t>Assisting the Tenancy Sustainment Officers in managing rent arrears cases. This includes checking rent payments against agreed Arrears Payment Schedules and ensuring that all resident records are accurate and up to date</w:t>
      </w:r>
    </w:p>
    <w:p w:rsidR="00C24689" w:rsidRDefault="00BD5A1F" w:rsidP="00A86BCC">
      <w:pPr>
        <w:pStyle w:val="Body"/>
        <w:numPr>
          <w:ilvl w:val="0"/>
          <w:numId w:val="8"/>
        </w:numPr>
        <w:jc w:val="both"/>
        <w:rPr>
          <w:rFonts w:ascii="Arial" w:eastAsia="Arial" w:hAnsi="Arial" w:cs="Arial"/>
          <w:lang w:val="en-US"/>
        </w:rPr>
      </w:pPr>
      <w:r>
        <w:rPr>
          <w:rFonts w:ascii="Arial" w:hAnsi="Arial"/>
          <w:lang w:val="en-US"/>
        </w:rPr>
        <w:t>Providing advice and assistance on basic life skills to residents</w:t>
      </w:r>
    </w:p>
    <w:p w:rsidR="00C24689" w:rsidRDefault="00C24689">
      <w:pPr>
        <w:pStyle w:val="BodyText"/>
        <w:ind w:left="720" w:hanging="720"/>
        <w:rPr>
          <w:rFonts w:ascii="Arial" w:eastAsia="Arial" w:hAnsi="Arial" w:cs="Arial"/>
          <w:b/>
          <w:bCs/>
        </w:rPr>
      </w:pPr>
    </w:p>
    <w:p w:rsidR="00C24689" w:rsidRDefault="00BD5A1F">
      <w:pPr>
        <w:pStyle w:val="BodyText"/>
        <w:ind w:left="720" w:hanging="720"/>
        <w:outlineLvl w:val="0"/>
        <w:rPr>
          <w:rFonts w:ascii="Arial" w:eastAsia="Arial" w:hAnsi="Arial" w:cs="Arial"/>
          <w:b/>
          <w:bCs/>
        </w:rPr>
      </w:pPr>
      <w:r>
        <w:rPr>
          <w:rFonts w:ascii="Arial" w:hAnsi="Arial"/>
          <w:b/>
          <w:bCs/>
        </w:rPr>
        <w:t>Responsibilities of all YMCA staff, casual workers and managers</w:t>
      </w:r>
    </w:p>
    <w:p w:rsidR="00C24689" w:rsidRDefault="00BD5A1F">
      <w:pPr>
        <w:pStyle w:val="Body"/>
        <w:ind w:left="720" w:hanging="720"/>
        <w:outlineLvl w:val="0"/>
        <w:rPr>
          <w:rFonts w:ascii="Arial" w:eastAsia="Arial" w:hAnsi="Arial" w:cs="Arial"/>
          <w:b/>
          <w:bCs/>
        </w:rPr>
      </w:pPr>
      <w:r>
        <w:rPr>
          <w:rFonts w:ascii="Arial" w:hAnsi="Arial"/>
          <w:b/>
          <w:bCs/>
          <w:lang w:val="en-US"/>
        </w:rPr>
        <w:t>1</w:t>
      </w:r>
      <w:r>
        <w:rPr>
          <w:rFonts w:ascii="Arial" w:hAnsi="Arial"/>
          <w:b/>
          <w:bCs/>
          <w:lang w:val="en-US"/>
        </w:rPr>
        <w:tab/>
        <w:t>Ambassador for the YMCA</w:t>
      </w:r>
    </w:p>
    <w:p w:rsidR="00C24689" w:rsidRDefault="00BD5A1F">
      <w:pPr>
        <w:pStyle w:val="Body"/>
        <w:ind w:left="720" w:hanging="720"/>
        <w:rPr>
          <w:rFonts w:ascii="Arial" w:eastAsia="Arial" w:hAnsi="Arial" w:cs="Arial"/>
        </w:rPr>
      </w:pPr>
      <w:r>
        <w:rPr>
          <w:rFonts w:ascii="Arial" w:eastAsia="Arial" w:hAnsi="Arial" w:cs="Arial"/>
          <w:lang w:val="en-US"/>
        </w:rPr>
        <w:tab/>
        <w:t>To act as an advocate and ambassador of the YMCA; promoting and exemplifying the YMCA</w:t>
      </w:r>
      <w:r>
        <w:rPr>
          <w:rFonts w:ascii="Arial" w:hAnsi="Arial"/>
          <w:lang w:val="en-US"/>
        </w:rPr>
        <w:t>’s core values, mission, vision, and ethos and to positively and proactively protect the YMCA’</w:t>
      </w:r>
      <w:r>
        <w:rPr>
          <w:rFonts w:ascii="Arial" w:hAnsi="Arial"/>
          <w:lang w:val="it-IT"/>
        </w:rPr>
        <w:t>s reputation.</w:t>
      </w:r>
    </w:p>
    <w:p w:rsidR="00C24689" w:rsidRDefault="00C24689">
      <w:pPr>
        <w:pStyle w:val="Body"/>
        <w:rPr>
          <w:rFonts w:ascii="Arial" w:eastAsia="Arial" w:hAnsi="Arial" w:cs="Arial"/>
        </w:rPr>
      </w:pPr>
    </w:p>
    <w:p w:rsidR="00C24689" w:rsidRDefault="00BD5A1F">
      <w:pPr>
        <w:pStyle w:val="Body"/>
        <w:outlineLvl w:val="0"/>
        <w:rPr>
          <w:rFonts w:ascii="Arial" w:eastAsia="Arial" w:hAnsi="Arial" w:cs="Arial"/>
          <w:b/>
          <w:bCs/>
        </w:rPr>
      </w:pPr>
      <w:r>
        <w:rPr>
          <w:rFonts w:ascii="Arial" w:hAnsi="Arial"/>
          <w:b/>
          <w:bCs/>
          <w:lang w:val="en-US"/>
        </w:rPr>
        <w:t xml:space="preserve">2 </w:t>
      </w:r>
      <w:r>
        <w:rPr>
          <w:rFonts w:ascii="Arial" w:hAnsi="Arial"/>
          <w:b/>
          <w:bCs/>
          <w:lang w:val="en-US"/>
        </w:rPr>
        <w:tab/>
        <w:t>Other Duties</w:t>
      </w:r>
    </w:p>
    <w:p w:rsidR="00C24689" w:rsidRDefault="00BD5A1F">
      <w:pPr>
        <w:pStyle w:val="Body"/>
        <w:ind w:left="720"/>
        <w:rPr>
          <w:rFonts w:ascii="Arial" w:eastAsia="Arial" w:hAnsi="Arial" w:cs="Arial"/>
        </w:rPr>
      </w:pPr>
      <w:r>
        <w:rPr>
          <w:rFonts w:ascii="Arial" w:hAnsi="Arial"/>
          <w:lang w:val="en-US"/>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rsidR="00C24689" w:rsidRDefault="00C24689">
      <w:pPr>
        <w:pStyle w:val="Body"/>
        <w:rPr>
          <w:rFonts w:ascii="Arial" w:eastAsia="Arial" w:hAnsi="Arial" w:cs="Arial"/>
        </w:rPr>
      </w:pPr>
    </w:p>
    <w:p w:rsidR="00C24689" w:rsidRDefault="00BD5A1F">
      <w:pPr>
        <w:pStyle w:val="Body"/>
        <w:outlineLvl w:val="0"/>
        <w:rPr>
          <w:rFonts w:ascii="Arial" w:eastAsia="Arial" w:hAnsi="Arial" w:cs="Arial"/>
        </w:rPr>
      </w:pPr>
      <w:r>
        <w:rPr>
          <w:rFonts w:ascii="Arial" w:hAnsi="Arial"/>
          <w:b/>
          <w:bCs/>
        </w:rPr>
        <w:t xml:space="preserve">3 </w:t>
      </w:r>
      <w:r>
        <w:rPr>
          <w:rFonts w:ascii="Arial" w:eastAsia="Arial" w:hAnsi="Arial" w:cs="Arial"/>
        </w:rPr>
        <w:tab/>
      </w:r>
      <w:r>
        <w:rPr>
          <w:rFonts w:ascii="Arial" w:hAnsi="Arial"/>
          <w:b/>
          <w:bCs/>
          <w:lang w:val="en-US"/>
        </w:rPr>
        <w:t>Discretion to Act</w:t>
      </w:r>
    </w:p>
    <w:p w:rsidR="00C24689" w:rsidRDefault="00BD5A1F">
      <w:pPr>
        <w:pStyle w:val="Body"/>
        <w:ind w:left="720"/>
        <w:rPr>
          <w:rFonts w:ascii="Arial" w:eastAsia="Arial" w:hAnsi="Arial" w:cs="Arial"/>
        </w:rPr>
      </w:pPr>
      <w:r>
        <w:rPr>
          <w:rFonts w:ascii="Arial" w:hAnsi="Arial"/>
          <w:lang w:val="en-US"/>
        </w:rPr>
        <w:t xml:space="preserve">To exercise discretion in the performance of the duties of the post, to use best practice and to ensure the effective and efficient use of resources.  </w:t>
      </w:r>
    </w:p>
    <w:p w:rsidR="00C24689" w:rsidRDefault="00C24689">
      <w:pPr>
        <w:pStyle w:val="Body"/>
        <w:ind w:left="720"/>
        <w:rPr>
          <w:rFonts w:ascii="Arial" w:eastAsia="Arial" w:hAnsi="Arial" w:cs="Arial"/>
        </w:rPr>
      </w:pPr>
    </w:p>
    <w:p w:rsidR="00C24689" w:rsidRDefault="00BD5A1F">
      <w:pPr>
        <w:pStyle w:val="Body"/>
        <w:ind w:left="720"/>
        <w:rPr>
          <w:rFonts w:ascii="Arial" w:eastAsia="Arial" w:hAnsi="Arial" w:cs="Arial"/>
        </w:rPr>
      </w:pPr>
      <w:r>
        <w:rPr>
          <w:rFonts w:ascii="Arial" w:hAnsi="Arial"/>
          <w:lang w:val="en-US"/>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rsidR="00C24689" w:rsidRDefault="00C24689">
      <w:pPr>
        <w:pStyle w:val="Body"/>
        <w:jc w:val="both"/>
        <w:rPr>
          <w:rFonts w:ascii="Arial" w:eastAsia="Arial" w:hAnsi="Arial" w:cs="Arial"/>
        </w:rPr>
      </w:pPr>
    </w:p>
    <w:p w:rsidR="00C24689" w:rsidRDefault="00BD5A1F">
      <w:pPr>
        <w:pStyle w:val="Body"/>
        <w:outlineLvl w:val="0"/>
        <w:rPr>
          <w:rFonts w:ascii="Arial" w:eastAsia="Arial" w:hAnsi="Arial" w:cs="Arial"/>
          <w:b/>
          <w:bCs/>
        </w:rPr>
      </w:pPr>
      <w:r>
        <w:rPr>
          <w:rFonts w:ascii="Arial" w:hAnsi="Arial"/>
          <w:b/>
          <w:bCs/>
        </w:rPr>
        <w:t>4</w:t>
      </w:r>
      <w:r>
        <w:rPr>
          <w:rFonts w:ascii="Arial" w:hAnsi="Arial"/>
        </w:rPr>
        <w:t xml:space="preserve"> </w:t>
      </w:r>
      <w:r>
        <w:rPr>
          <w:rFonts w:ascii="Arial" w:hAnsi="Arial"/>
        </w:rPr>
        <w:tab/>
      </w:r>
      <w:r>
        <w:rPr>
          <w:rFonts w:ascii="Arial" w:hAnsi="Arial"/>
          <w:b/>
          <w:bCs/>
          <w:lang w:val="en-US"/>
        </w:rPr>
        <w:t>Relationships and Confidentiality</w:t>
      </w:r>
    </w:p>
    <w:p w:rsidR="009862D9" w:rsidRDefault="00BD5A1F" w:rsidP="002C110E">
      <w:pPr>
        <w:pStyle w:val="Body"/>
        <w:ind w:left="720"/>
        <w:rPr>
          <w:ins w:id="2" w:author="khaddigan" w:date="2018-11-22T11:08:00Z"/>
          <w:rFonts w:ascii="Arial" w:hAnsi="Arial"/>
          <w:lang w:val="en-US"/>
        </w:rPr>
      </w:pPr>
      <w:r>
        <w:rPr>
          <w:rFonts w:ascii="Arial" w:hAnsi="Arial"/>
          <w:lang w:val="en-US"/>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rsidR="002C110E" w:rsidRDefault="002C110E">
      <w:pPr>
        <w:pStyle w:val="Body"/>
        <w:rPr>
          <w:rFonts w:ascii="Arial" w:eastAsia="Arial" w:hAnsi="Arial" w:cs="Arial"/>
        </w:rPr>
      </w:pPr>
    </w:p>
    <w:p w:rsidR="00C24689" w:rsidRDefault="00BD5A1F">
      <w:pPr>
        <w:pStyle w:val="Body"/>
        <w:outlineLvl w:val="0"/>
        <w:rPr>
          <w:rFonts w:ascii="Arial" w:eastAsia="Arial" w:hAnsi="Arial" w:cs="Arial"/>
          <w:b/>
          <w:bCs/>
        </w:rPr>
      </w:pPr>
      <w:r>
        <w:rPr>
          <w:rFonts w:ascii="Arial" w:hAnsi="Arial"/>
          <w:b/>
          <w:bCs/>
          <w:lang w:val="en-US"/>
        </w:rPr>
        <w:t xml:space="preserve">5 </w:t>
      </w:r>
      <w:r>
        <w:rPr>
          <w:rFonts w:ascii="Arial" w:hAnsi="Arial"/>
          <w:b/>
          <w:bCs/>
          <w:lang w:val="en-US"/>
        </w:rPr>
        <w:tab/>
        <w:t>Association Ethos</w:t>
      </w:r>
    </w:p>
    <w:p w:rsidR="00C24689" w:rsidRDefault="00BD5A1F">
      <w:pPr>
        <w:pStyle w:val="Body"/>
        <w:ind w:left="720"/>
        <w:rPr>
          <w:rFonts w:ascii="Arial" w:eastAsia="Arial" w:hAnsi="Arial" w:cs="Arial"/>
        </w:rPr>
      </w:pPr>
      <w:r>
        <w:rPr>
          <w:rFonts w:ascii="Arial" w:hAnsi="Arial"/>
          <w:lang w:val="en-US"/>
        </w:rPr>
        <w:t>To support the Christian ethos and core values of the Association. The Association is committed to equality of opportunity and expects all staff and casual workers to abide by our Equality and Diversity Policy.</w:t>
      </w:r>
    </w:p>
    <w:p w:rsidR="00C24689" w:rsidRDefault="00C24689">
      <w:pPr>
        <w:pStyle w:val="Body"/>
        <w:ind w:firstLine="720"/>
        <w:rPr>
          <w:rFonts w:ascii="Arial" w:eastAsia="Arial" w:hAnsi="Arial" w:cs="Arial"/>
        </w:rPr>
      </w:pPr>
    </w:p>
    <w:p w:rsidR="00C24689" w:rsidRDefault="00BD5A1F">
      <w:pPr>
        <w:pStyle w:val="Body"/>
        <w:outlineLvl w:val="0"/>
        <w:rPr>
          <w:rFonts w:ascii="Arial" w:eastAsia="Arial" w:hAnsi="Arial" w:cs="Arial"/>
          <w:b/>
          <w:bCs/>
        </w:rPr>
      </w:pPr>
      <w:r>
        <w:rPr>
          <w:rFonts w:ascii="Arial" w:hAnsi="Arial"/>
          <w:b/>
          <w:bCs/>
          <w:lang w:val="en-US"/>
        </w:rPr>
        <w:t>6         Health and Safety</w:t>
      </w:r>
    </w:p>
    <w:p w:rsidR="00C24689" w:rsidRDefault="00BD5A1F">
      <w:pPr>
        <w:pStyle w:val="Body"/>
        <w:ind w:left="720"/>
        <w:rPr>
          <w:rFonts w:ascii="Arial" w:eastAsia="Arial" w:hAnsi="Arial" w:cs="Arial"/>
        </w:rPr>
      </w:pPr>
      <w:r>
        <w:rPr>
          <w:rFonts w:ascii="Arial" w:hAnsi="Arial"/>
          <w:lang w:val="en-US"/>
        </w:rPr>
        <w:lastRenderedPageBreak/>
        <w:t>To adhere to the Association’s Health and Safety policies at all times.</w:t>
      </w:r>
    </w:p>
    <w:p w:rsidR="00C24689" w:rsidRDefault="00C24689">
      <w:pPr>
        <w:pStyle w:val="Body"/>
        <w:rPr>
          <w:rFonts w:ascii="Arial" w:eastAsia="Arial" w:hAnsi="Arial" w:cs="Arial"/>
        </w:rPr>
      </w:pPr>
    </w:p>
    <w:p w:rsidR="00C24689" w:rsidRDefault="00BD5A1F">
      <w:pPr>
        <w:pStyle w:val="Body"/>
        <w:rPr>
          <w:rFonts w:ascii="Arial" w:eastAsia="Arial" w:hAnsi="Arial" w:cs="Arial"/>
          <w:b/>
          <w:bCs/>
        </w:rPr>
      </w:pPr>
      <w:r>
        <w:rPr>
          <w:rFonts w:ascii="Arial" w:hAnsi="Arial"/>
          <w:b/>
          <w:bCs/>
          <w:lang w:val="en-US"/>
        </w:rPr>
        <w:t>Line Management Responsibility:</w:t>
      </w:r>
    </w:p>
    <w:p w:rsidR="00C24689" w:rsidRDefault="00BD5A1F">
      <w:pPr>
        <w:pStyle w:val="Body"/>
        <w:rPr>
          <w:rFonts w:ascii="Arial" w:eastAsia="Arial" w:hAnsi="Arial" w:cs="Arial"/>
        </w:rPr>
      </w:pPr>
      <w:r>
        <w:rPr>
          <w:rFonts w:ascii="Arial" w:hAnsi="Arial"/>
          <w:lang w:val="en-US"/>
        </w:rPr>
        <w:t>No direct line management but the post holder will be expected to supervise trainees, volunteers, temporary workers and work experience placements as required.</w:t>
      </w:r>
    </w:p>
    <w:p w:rsidR="00C24689" w:rsidRDefault="00BD5A1F">
      <w:pPr>
        <w:pStyle w:val="Body"/>
      </w:pPr>
      <w:r>
        <w:rPr>
          <w:rFonts w:ascii="Arial Unicode MS" w:eastAsia="Arial Unicode MS" w:hAnsi="Arial Unicode MS" w:cs="Arial Unicode MS"/>
        </w:rPr>
        <w:br w:type="page"/>
      </w:r>
    </w:p>
    <w:p w:rsidR="00C24689" w:rsidRDefault="00BD5A1F">
      <w:pPr>
        <w:pStyle w:val="Body"/>
        <w:rPr>
          <w:rFonts w:ascii="Arial" w:eastAsia="Arial" w:hAnsi="Arial" w:cs="Arial"/>
          <w:b/>
          <w:bCs/>
          <w:sz w:val="28"/>
          <w:szCs w:val="28"/>
        </w:rPr>
      </w:pPr>
      <w:r>
        <w:rPr>
          <w:rFonts w:ascii="Arial" w:hAnsi="Arial"/>
          <w:b/>
          <w:bCs/>
          <w:sz w:val="28"/>
          <w:szCs w:val="28"/>
          <w:lang w:val="en-US"/>
        </w:rPr>
        <w:t>PERSON SPECIFICATION</w:t>
      </w:r>
    </w:p>
    <w:p w:rsidR="00C24689" w:rsidRDefault="00C24689">
      <w:pPr>
        <w:pStyle w:val="Body"/>
        <w:rPr>
          <w:rFonts w:ascii="Arial" w:eastAsia="Arial" w:hAnsi="Arial" w:cs="Arial"/>
          <w:sz w:val="28"/>
          <w:szCs w:val="28"/>
        </w:rPr>
      </w:pPr>
    </w:p>
    <w:p w:rsidR="00C24689" w:rsidRDefault="00BD5A1F">
      <w:pPr>
        <w:pStyle w:val="Body"/>
        <w:jc w:val="center"/>
        <w:rPr>
          <w:rFonts w:ascii="Arial" w:eastAsia="Arial" w:hAnsi="Arial" w:cs="Arial"/>
          <w:sz w:val="22"/>
          <w:szCs w:val="22"/>
        </w:rPr>
      </w:pPr>
      <w:r>
        <w:rPr>
          <w:rFonts w:ascii="Arial" w:hAnsi="Arial"/>
          <w:sz w:val="22"/>
          <w:szCs w:val="22"/>
          <w:lang w:val="en-US"/>
        </w:rPr>
        <w:t>Please ensure that you address all the requirements marked with an “</w:t>
      </w:r>
      <w:r>
        <w:rPr>
          <w:rFonts w:ascii="Arial" w:hAnsi="Arial"/>
          <w:sz w:val="22"/>
          <w:szCs w:val="22"/>
        </w:rPr>
        <w:t>A</w:t>
      </w:r>
      <w:r>
        <w:rPr>
          <w:rFonts w:ascii="Arial" w:hAnsi="Arial"/>
          <w:sz w:val="22"/>
          <w:szCs w:val="22"/>
          <w:lang w:val="en-US"/>
        </w:rPr>
        <w:t>”</w:t>
      </w:r>
    </w:p>
    <w:p w:rsidR="00C24689" w:rsidRDefault="00BD5A1F">
      <w:pPr>
        <w:pStyle w:val="Body"/>
        <w:jc w:val="center"/>
        <w:rPr>
          <w:rFonts w:ascii="Arial" w:eastAsia="Arial" w:hAnsi="Arial" w:cs="Arial"/>
          <w:sz w:val="22"/>
          <w:szCs w:val="22"/>
        </w:rPr>
      </w:pPr>
      <w:r>
        <w:rPr>
          <w:rFonts w:ascii="Arial" w:hAnsi="Arial"/>
          <w:sz w:val="22"/>
          <w:szCs w:val="22"/>
          <w:lang w:val="en-US"/>
        </w:rPr>
        <w:t>in the final column as we will be looking for this information when Shortlisting. Please note relevant qualifications will be checked at interview.</w:t>
      </w:r>
    </w:p>
    <w:p w:rsidR="00C24689" w:rsidRDefault="00C24689">
      <w:pPr>
        <w:pStyle w:val="Body"/>
        <w:rPr>
          <w:rFonts w:ascii="Arial" w:eastAsia="Arial" w:hAnsi="Arial" w:cs="Arial"/>
          <w:sz w:val="16"/>
          <w:szCs w:val="16"/>
        </w:rPr>
      </w:pPr>
    </w:p>
    <w:p w:rsidR="00C24689" w:rsidRDefault="00526632">
      <w:pPr>
        <w:pStyle w:val="Body"/>
        <w:rPr>
          <w:rFonts w:ascii="Arial" w:eastAsia="Arial" w:hAnsi="Arial" w:cs="Arial"/>
          <w:b/>
          <w:bCs/>
        </w:rPr>
      </w:pPr>
      <w:r>
        <w:rPr>
          <w:rFonts w:ascii="Arial" w:hAnsi="Arial"/>
          <w:b/>
          <w:bCs/>
          <w:lang w:val="en-US"/>
        </w:rPr>
        <w:t>Job Title: Housing Officer</w:t>
      </w:r>
    </w:p>
    <w:p w:rsidR="00C24689" w:rsidRDefault="00C24689">
      <w:pPr>
        <w:pStyle w:val="Body"/>
        <w:rPr>
          <w:rFonts w:ascii="Arial" w:eastAsia="Arial" w:hAnsi="Arial" w:cs="Arial"/>
          <w:sz w:val="16"/>
          <w:szCs w:val="16"/>
        </w:rPr>
      </w:pPr>
    </w:p>
    <w:tbl>
      <w:tblPr>
        <w:tblW w:w="9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108"/>
        <w:gridCol w:w="6040"/>
        <w:gridCol w:w="1800"/>
      </w:tblGrid>
      <w:tr w:rsidR="00C24689">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jc w:val="center"/>
            </w:pPr>
            <w:r>
              <w:rPr>
                <w:b/>
                <w:bCs/>
                <w:i/>
                <w:iCs/>
                <w:sz w:val="24"/>
                <w:szCs w:val="24"/>
              </w:rPr>
              <w:t>Area</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jc w:val="center"/>
            </w:pPr>
            <w:r>
              <w:rPr>
                <w:b/>
                <w:bCs/>
                <w:i/>
                <w:iCs/>
                <w:sz w:val="24"/>
                <w:szCs w:val="24"/>
              </w:rPr>
              <w:t>Criteria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jc w:val="center"/>
            </w:pPr>
            <w:r>
              <w:rPr>
                <w:b/>
                <w:bCs/>
                <w:i/>
                <w:iCs/>
                <w:sz w:val="24"/>
                <w:szCs w:val="24"/>
              </w:rPr>
              <w:t>How Assessed*</w:t>
            </w:r>
          </w:p>
        </w:tc>
      </w:tr>
      <w:tr w:rsidR="00C24689">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b/>
                <w:bCs/>
                <w:sz w:val="24"/>
                <w:szCs w:val="24"/>
              </w:rPr>
              <w:t>Experience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1.1 Demonstrable experience of security and / or concierge work including in lone working situations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w:t>
            </w:r>
          </w:p>
        </w:tc>
      </w:tr>
      <w:tr w:rsidR="00C24689">
        <w:trPr>
          <w:trHeight w:val="554"/>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
            </w:pPr>
            <w:r>
              <w:rPr>
                <w:rFonts w:ascii="Arial" w:hAnsi="Arial"/>
                <w:lang w:val="en-US"/>
              </w:rPr>
              <w:t>1.2 Experience of working in a customer care role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
            </w:pPr>
            <w:r>
              <w:rPr>
                <w:rFonts w:ascii="Arial" w:hAnsi="Arial"/>
                <w:lang w:val="en-US"/>
              </w:rPr>
              <w:t>A, I</w:t>
            </w:r>
          </w:p>
        </w:tc>
      </w:tr>
      <w:tr w:rsidR="00C24689">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
            </w:pPr>
            <w:r>
              <w:rPr>
                <w:rFonts w:ascii="Arial" w:hAnsi="Arial"/>
                <w:lang w:val="en-US"/>
              </w:rPr>
              <w:t>1.3 Experience of dealing with difficult situations and handling conflict appropriately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
            </w:pPr>
            <w:r>
              <w:rPr>
                <w:rFonts w:ascii="Arial" w:hAnsi="Arial"/>
                <w:lang w:val="en-US"/>
              </w:rPr>
              <w:t>A, I</w:t>
            </w:r>
          </w:p>
        </w:tc>
      </w:tr>
      <w:tr w:rsidR="00C24689">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1.4 Experience of working in a supported housing / supported living</w:t>
            </w:r>
            <w:r w:rsidR="00526632">
              <w:rPr>
                <w:sz w:val="24"/>
                <w:szCs w:val="24"/>
              </w:rPr>
              <w:t xml:space="preserve"> environment and working with 18</w:t>
            </w:r>
            <w:r>
              <w:rPr>
                <w:sz w:val="24"/>
                <w:szCs w:val="24"/>
              </w:rPr>
              <w:t xml:space="preserve"> – 25 year olds and / or vulnerable adults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
            </w:pPr>
            <w:r>
              <w:rPr>
                <w:rFonts w:ascii="Arial" w:hAnsi="Arial"/>
                <w:lang w:val="en-US"/>
              </w:rPr>
              <w:t>A, I</w:t>
            </w:r>
          </w:p>
        </w:tc>
      </w:tr>
      <w:tr w:rsidR="00C24689">
        <w:trPr>
          <w:trHeight w:val="71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 xml:space="preserve">1.5 Experience of handling confidential information in line with Data Protection </w:t>
            </w:r>
            <w:r w:rsidR="004B5BCE">
              <w:rPr>
                <w:sz w:val="24"/>
                <w:szCs w:val="24"/>
              </w:rPr>
              <w:t xml:space="preserve">and General Data Protection Regulations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
            </w:pPr>
            <w:r>
              <w:rPr>
                <w:rFonts w:ascii="Arial" w:hAnsi="Arial"/>
                <w:lang w:val="en-US"/>
              </w:rPr>
              <w:t>A, I</w:t>
            </w:r>
          </w:p>
        </w:tc>
      </w:tr>
      <w:tr w:rsidR="00C24689">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b/>
                <w:bCs/>
                <w:sz w:val="24"/>
                <w:szCs w:val="24"/>
              </w:rPr>
              <w:t>Knowledge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2.1 Understanding of th</w:t>
            </w:r>
            <w:r w:rsidR="00526632">
              <w:rPr>
                <w:sz w:val="24"/>
                <w:szCs w:val="24"/>
              </w:rPr>
              <w:t>e needs of young people (aged 18</w:t>
            </w:r>
            <w:r>
              <w:rPr>
                <w:sz w:val="24"/>
                <w:szCs w:val="24"/>
              </w:rPr>
              <w:t xml:space="preserve"> – 25) who may have drug, alcohol and other issues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 T</w:t>
            </w:r>
          </w:p>
        </w:tc>
      </w:tr>
      <w:tr w:rsidR="00C24689">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2.2 Understanding of safeguarding policies and procedures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C24689"/>
        </w:tc>
      </w:tr>
      <w:tr w:rsidR="00C24689">
        <w:trPr>
          <w:trHeight w:val="335"/>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b/>
                <w:bCs/>
                <w:sz w:val="24"/>
                <w:szCs w:val="24"/>
              </w:rPr>
              <w:t>Education/ Training / Qualifications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3.1 Good literacy, numeracy and IT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T</w:t>
            </w:r>
          </w:p>
        </w:tc>
      </w:tr>
      <w:tr w:rsidR="00C24689">
        <w:trPr>
          <w:trHeight w:val="112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3.2 To be trained in or have the ability to deal professionally and effectively with anti-social or disturbing behaviour, or hold equivalent training qualifications.(desirable)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D</w:t>
            </w:r>
          </w:p>
        </w:tc>
      </w:tr>
      <w:tr w:rsidR="00C24689">
        <w:trPr>
          <w:trHeight w:val="28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rsidP="00A86BCC">
            <w:pPr>
              <w:pStyle w:val="BodyText3"/>
            </w:pPr>
            <w:r>
              <w:rPr>
                <w:sz w:val="24"/>
                <w:szCs w:val="24"/>
              </w:rPr>
              <w:t xml:space="preserve">3.3 First Aid Qualified </w:t>
            </w:r>
            <w:r w:rsidR="00A86BCC">
              <w:rPr>
                <w:sz w:val="24"/>
                <w:szCs w:val="24"/>
              </w:rPr>
              <w:t>or willing to work towards a First Aid Qualification</w:t>
            </w:r>
            <w:r>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D</w:t>
            </w:r>
          </w:p>
        </w:tc>
      </w:tr>
      <w:tr w:rsidR="00C24689">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b/>
                <w:bCs/>
                <w:sz w:val="24"/>
                <w:szCs w:val="24"/>
              </w:rPr>
              <w:t>Skills &amp; Abilities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4.1 Ability to work with minimal supervision, use initiative, work alone and work as part of a team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w:t>
            </w:r>
          </w:p>
        </w:tc>
      </w:tr>
      <w:tr w:rsidR="00C24689">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4.2 Ability to patrol the building regularly and respond quickly and effectively to emergencies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w:t>
            </w:r>
          </w:p>
        </w:tc>
      </w:tr>
      <w:tr w:rsidR="00C24689">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4.3 Ability to deal with conflict, manage aggressive behaviour and diffuse situations effectively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 T</w:t>
            </w:r>
          </w:p>
        </w:tc>
      </w:tr>
      <w:tr w:rsidR="00C24689">
        <w:trPr>
          <w:trHeight w:val="378"/>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 xml:space="preserve">4.4 </w:t>
            </w:r>
            <w:r w:rsidR="008F41BE">
              <w:rPr>
                <w:sz w:val="24"/>
                <w:szCs w:val="24"/>
              </w:rPr>
              <w:t xml:space="preserve">Proven </w:t>
            </w:r>
            <w:r>
              <w:rPr>
                <w:sz w:val="24"/>
                <w:szCs w:val="24"/>
              </w:rPr>
              <w:t>communication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w:t>
            </w:r>
          </w:p>
        </w:tc>
      </w:tr>
      <w:tr w:rsidR="00C24689">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4.5 Ability to multi-task using effective organisation and planning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I, T</w:t>
            </w:r>
          </w:p>
        </w:tc>
      </w:tr>
      <w:tr w:rsidR="00C24689">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4.6 Ability to work in a customer and quality focussed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I</w:t>
            </w:r>
          </w:p>
        </w:tc>
      </w:tr>
      <w:tr w:rsidR="00C24689">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 xml:space="preserve">4.7 Ability to form </w:t>
            </w:r>
            <w:r w:rsidR="008F41BE">
              <w:rPr>
                <w:sz w:val="24"/>
                <w:szCs w:val="24"/>
              </w:rPr>
              <w:t xml:space="preserve">positive working relationships and maintain </w:t>
            </w:r>
            <w:r>
              <w:rPr>
                <w:sz w:val="24"/>
                <w:szCs w:val="24"/>
              </w:rPr>
              <w:t>professional boundaries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I</w:t>
            </w:r>
          </w:p>
        </w:tc>
      </w:tr>
      <w:tr w:rsidR="00C24689">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b/>
                <w:bCs/>
                <w:sz w:val="24"/>
                <w:szCs w:val="24"/>
              </w:rPr>
              <w:t>Other work related requirements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5.1 Ability to support the Christian core values of the Association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w:t>
            </w:r>
          </w:p>
        </w:tc>
      </w:tr>
      <w:tr w:rsidR="00C24689">
        <w:trPr>
          <w:trHeight w:val="140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 xml:space="preserve">5.2 Willingness to undergo a satisfactory enhanced DBS check and to register with the DBS Update Service </w:t>
            </w:r>
            <w:r>
              <w:rPr>
                <w:b/>
                <w:bCs/>
                <w:sz w:val="24"/>
                <w:szCs w:val="24"/>
                <w:u w:val="single"/>
              </w:rPr>
              <w:t>OR</w:t>
            </w:r>
            <w:r>
              <w:rPr>
                <w:sz w:val="24"/>
                <w:szCs w:val="24"/>
              </w:rPr>
              <w:t xml:space="preserve"> hold a satisfactory enhanced DBS check for the correct workforce </w:t>
            </w:r>
            <w:r>
              <w:rPr>
                <w:sz w:val="24"/>
                <w:szCs w:val="24"/>
                <w:u w:val="single"/>
              </w:rPr>
              <w:t>plus</w:t>
            </w:r>
            <w:r>
              <w:rPr>
                <w:sz w:val="24"/>
                <w:szCs w:val="24"/>
              </w:rPr>
              <w:t xml:space="preserve"> existing registration for the DBS Update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D</w:t>
            </w:r>
          </w:p>
        </w:tc>
      </w:tr>
      <w:tr w:rsidR="00C24689">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5.3 Ability to understand the needs of people from diverse cultural, social and racial backgrounds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 T</w:t>
            </w:r>
          </w:p>
        </w:tc>
      </w:tr>
      <w:tr w:rsidR="00C24689">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5.4 Physically able to deal quickly and efficiently with emergencies and other issues with chaotic / vulnerable residents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 T</w:t>
            </w:r>
          </w:p>
        </w:tc>
      </w:tr>
      <w:tr w:rsidR="00C24689">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5.5 Flexible to work hours as and when required to cover the absence of staff etc sometimes at short notice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A, I</w:t>
            </w:r>
          </w:p>
        </w:tc>
      </w:tr>
      <w:tr w:rsidR="00C24689">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 xml:space="preserve">5.6 To be smart and presentable in the Nottinghamshire YMCA uniform provided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689" w:rsidRDefault="00BD5A1F">
            <w:pPr>
              <w:pStyle w:val="BodyText3"/>
            </w:pPr>
            <w:r>
              <w:rPr>
                <w:sz w:val="24"/>
                <w:szCs w:val="24"/>
              </w:rPr>
              <w:t>I</w:t>
            </w:r>
          </w:p>
        </w:tc>
      </w:tr>
    </w:tbl>
    <w:p w:rsidR="00C24689" w:rsidRDefault="00C24689">
      <w:pPr>
        <w:pStyle w:val="Body"/>
        <w:widowControl w:val="0"/>
        <w:rPr>
          <w:rFonts w:ascii="Arial" w:eastAsia="Arial" w:hAnsi="Arial" w:cs="Arial"/>
          <w:sz w:val="16"/>
          <w:szCs w:val="16"/>
        </w:rPr>
      </w:pPr>
    </w:p>
    <w:p w:rsidR="00C24689" w:rsidRDefault="00C24689">
      <w:pPr>
        <w:pStyle w:val="Body"/>
        <w:rPr>
          <w:rFonts w:ascii="Arial" w:eastAsia="Arial" w:hAnsi="Arial" w:cs="Arial"/>
        </w:rPr>
      </w:pPr>
    </w:p>
    <w:p w:rsidR="00C24689" w:rsidRDefault="00BD5A1F">
      <w:pPr>
        <w:pStyle w:val="Body"/>
        <w:jc w:val="center"/>
        <w:rPr>
          <w:rFonts w:ascii="Arial" w:eastAsia="Arial" w:hAnsi="Arial" w:cs="Arial"/>
        </w:rPr>
      </w:pPr>
      <w:r>
        <w:rPr>
          <w:rFonts w:ascii="Arial" w:hAnsi="Arial"/>
          <w:b/>
          <w:bCs/>
          <w:lang w:val="en-US"/>
        </w:rPr>
        <w:t>*When Assessed</w:t>
      </w:r>
      <w:r>
        <w:rPr>
          <w:rFonts w:ascii="Arial" w:hAnsi="Arial"/>
          <w:lang w:val="en-US"/>
        </w:rPr>
        <w:t xml:space="preserve"> – (A) on Application form, (I) At Interview, (T) During Test,</w:t>
      </w:r>
    </w:p>
    <w:p w:rsidR="00C24689" w:rsidRDefault="00BD5A1F">
      <w:pPr>
        <w:pStyle w:val="Body"/>
        <w:jc w:val="center"/>
        <w:rPr>
          <w:rFonts w:ascii="Arial" w:eastAsia="Arial" w:hAnsi="Arial" w:cs="Arial"/>
        </w:rPr>
      </w:pPr>
      <w:r>
        <w:rPr>
          <w:rFonts w:ascii="Arial" w:hAnsi="Arial"/>
          <w:lang w:val="en-US"/>
        </w:rPr>
        <w:t>(D) From Documentary evidence e.g. references, qualifications (relevant qualifications will be checked at the interview stage), driving license etc</w:t>
      </w:r>
    </w:p>
    <w:p w:rsidR="00C24689" w:rsidRDefault="00C24689">
      <w:pPr>
        <w:pStyle w:val="Body"/>
        <w:rPr>
          <w:rFonts w:ascii="Arial" w:eastAsia="Arial" w:hAnsi="Arial" w:cs="Arial"/>
        </w:rPr>
      </w:pPr>
    </w:p>
    <w:p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promoting diversity and practicing equality of opportunity</w:t>
      </w:r>
    </w:p>
    <w:p w:rsidR="00C24689" w:rsidRDefault="00C24689">
      <w:pPr>
        <w:pStyle w:val="Body"/>
        <w:jc w:val="center"/>
        <w:rPr>
          <w:rFonts w:ascii="Arial" w:eastAsia="Arial" w:hAnsi="Arial" w:cs="Arial"/>
          <w:i/>
          <w:iCs/>
          <w:sz w:val="20"/>
          <w:szCs w:val="20"/>
        </w:rPr>
      </w:pPr>
    </w:p>
    <w:p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the protection of children and vulnerable adults</w:t>
      </w:r>
    </w:p>
    <w:p w:rsidR="00C24689" w:rsidRDefault="00C24689">
      <w:pPr>
        <w:pStyle w:val="Body"/>
        <w:jc w:val="both"/>
        <w:rPr>
          <w:rFonts w:ascii="Arial" w:eastAsia="Arial" w:hAnsi="Arial" w:cs="Arial"/>
          <w:i/>
          <w:iCs/>
          <w:sz w:val="20"/>
          <w:szCs w:val="20"/>
        </w:rPr>
      </w:pPr>
    </w:p>
    <w:p w:rsidR="00C24689" w:rsidRDefault="00C24689">
      <w:pPr>
        <w:pStyle w:val="Body"/>
      </w:pPr>
    </w:p>
    <w:sectPr w:rsidR="00C24689" w:rsidSect="00C24689">
      <w:footerReference w:type="default" r:id="rId8"/>
      <w:pgSz w:w="11900" w:h="16840"/>
      <w:pgMar w:top="907" w:right="907" w:bottom="907" w:left="90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D9" w:rsidRDefault="00F74BD9" w:rsidP="00C24689">
      <w:r>
        <w:separator/>
      </w:r>
    </w:p>
  </w:endnote>
  <w:endnote w:type="continuationSeparator" w:id="0">
    <w:p w:rsidR="00F74BD9" w:rsidRDefault="00F74BD9" w:rsidP="00C246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89" w:rsidRDefault="00BD5A1F">
    <w:pPr>
      <w:pStyle w:val="Footer"/>
      <w:rPr>
        <w:rFonts w:ascii="Arial" w:eastAsia="Arial" w:hAnsi="Arial" w:cs="Arial"/>
        <w:sz w:val="16"/>
        <w:szCs w:val="16"/>
      </w:rPr>
    </w:pPr>
    <w:r>
      <w:rPr>
        <w:rFonts w:ascii="Arial" w:hAnsi="Arial"/>
        <w:sz w:val="16"/>
        <w:szCs w:val="16"/>
      </w:rPr>
      <w:t xml:space="preserve">Nottinghamshire YMCA </w:t>
    </w:r>
    <w:r>
      <w:rPr>
        <w:rFonts w:ascii="Arial" w:hAnsi="Arial"/>
        <w:sz w:val="16"/>
        <w:szCs w:val="16"/>
      </w:rPr>
      <w:tab/>
      <w:t xml:space="preserve">Page </w:t>
    </w:r>
    <w:r w:rsidR="00522378">
      <w:rPr>
        <w:rFonts w:ascii="Arial" w:eastAsia="Arial" w:hAnsi="Arial" w:cs="Arial"/>
        <w:sz w:val="16"/>
        <w:szCs w:val="16"/>
      </w:rPr>
      <w:fldChar w:fldCharType="begin"/>
    </w:r>
    <w:r>
      <w:rPr>
        <w:rFonts w:ascii="Arial" w:eastAsia="Arial" w:hAnsi="Arial" w:cs="Arial"/>
        <w:sz w:val="16"/>
        <w:szCs w:val="16"/>
      </w:rPr>
      <w:instrText xml:space="preserve"> PAGE </w:instrText>
    </w:r>
    <w:r w:rsidR="00522378">
      <w:rPr>
        <w:rFonts w:ascii="Arial" w:eastAsia="Arial" w:hAnsi="Arial" w:cs="Arial"/>
        <w:sz w:val="16"/>
        <w:szCs w:val="16"/>
      </w:rPr>
      <w:fldChar w:fldCharType="separate"/>
    </w:r>
    <w:r w:rsidR="00916340">
      <w:rPr>
        <w:rFonts w:ascii="Arial" w:eastAsia="Arial" w:hAnsi="Arial" w:cs="Arial"/>
        <w:noProof/>
        <w:sz w:val="16"/>
        <w:szCs w:val="16"/>
      </w:rPr>
      <w:t>3</w:t>
    </w:r>
    <w:r w:rsidR="00522378">
      <w:rPr>
        <w:rFonts w:ascii="Arial" w:eastAsia="Arial" w:hAnsi="Arial" w:cs="Arial"/>
        <w:sz w:val="16"/>
        <w:szCs w:val="16"/>
      </w:rPr>
      <w:fldChar w:fldCharType="end"/>
    </w:r>
    <w:r>
      <w:rPr>
        <w:rFonts w:ascii="Arial" w:hAnsi="Arial"/>
        <w:sz w:val="16"/>
        <w:szCs w:val="16"/>
      </w:rPr>
      <w:t xml:space="preserve"> of </w:t>
    </w:r>
    <w:r w:rsidR="00522378">
      <w:rPr>
        <w:rFonts w:ascii="Arial" w:eastAsia="Arial" w:hAnsi="Arial" w:cs="Arial"/>
        <w:sz w:val="16"/>
        <w:szCs w:val="16"/>
      </w:rPr>
      <w:fldChar w:fldCharType="begin"/>
    </w:r>
    <w:r>
      <w:rPr>
        <w:rFonts w:ascii="Arial" w:eastAsia="Arial" w:hAnsi="Arial" w:cs="Arial"/>
        <w:sz w:val="16"/>
        <w:szCs w:val="16"/>
      </w:rPr>
      <w:instrText xml:space="preserve"> NUMPAGES </w:instrText>
    </w:r>
    <w:r w:rsidR="00522378">
      <w:rPr>
        <w:rFonts w:ascii="Arial" w:eastAsia="Arial" w:hAnsi="Arial" w:cs="Arial"/>
        <w:sz w:val="16"/>
        <w:szCs w:val="16"/>
      </w:rPr>
      <w:fldChar w:fldCharType="separate"/>
    </w:r>
    <w:r w:rsidR="00916340">
      <w:rPr>
        <w:rFonts w:ascii="Arial" w:eastAsia="Arial" w:hAnsi="Arial" w:cs="Arial"/>
        <w:noProof/>
        <w:sz w:val="16"/>
        <w:szCs w:val="16"/>
      </w:rPr>
      <w:t>5</w:t>
    </w:r>
    <w:r w:rsidR="00522378">
      <w:rPr>
        <w:rFonts w:ascii="Arial" w:eastAsia="Arial" w:hAnsi="Arial" w:cs="Arial"/>
        <w:sz w:val="16"/>
        <w:szCs w:val="16"/>
      </w:rPr>
      <w:fldChar w:fldCharType="end"/>
    </w:r>
    <w:r>
      <w:rPr>
        <w:rFonts w:ascii="Arial" w:eastAsia="Arial" w:hAnsi="Arial" w:cs="Arial"/>
        <w:sz w:val="16"/>
        <w:szCs w:val="16"/>
      </w:rPr>
      <w:tab/>
      <w:t xml:space="preserve">      </w:t>
    </w:r>
    <w:r w:rsidR="00A86BCC">
      <w:rPr>
        <w:rFonts w:ascii="Arial" w:eastAsia="Arial" w:hAnsi="Arial" w:cs="Arial"/>
        <w:sz w:val="16"/>
        <w:szCs w:val="16"/>
      </w:rPr>
      <w:t>November 2018</w:t>
    </w:r>
  </w:p>
  <w:p w:rsidR="00C24689" w:rsidRDefault="00BD5A1F">
    <w:pPr>
      <w:pStyle w:val="Footer"/>
    </w:pPr>
    <w:r>
      <w:rPr>
        <w:rFonts w:ascii="Arial" w:hAnsi="Arial"/>
        <w:sz w:val="16"/>
        <w:szCs w:val="16"/>
      </w:rPr>
      <w:t>Job Description/Person Specification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D9" w:rsidRDefault="00F74BD9" w:rsidP="00C24689">
      <w:r>
        <w:separator/>
      </w:r>
    </w:p>
  </w:footnote>
  <w:footnote w:type="continuationSeparator" w:id="0">
    <w:p w:rsidR="00F74BD9" w:rsidRDefault="00F74BD9" w:rsidP="00C24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F72"/>
    <w:multiLevelType w:val="hybridMultilevel"/>
    <w:tmpl w:val="8136868A"/>
    <w:styleLink w:val="ImportedStyle2"/>
    <w:lvl w:ilvl="0" w:tplc="DEBA4364">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1213C8">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FC6CEA">
      <w:start w:val="1"/>
      <w:numFmt w:val="lowerRoman"/>
      <w:lvlText w:val="%3."/>
      <w:lvlJc w:val="left"/>
      <w:pPr>
        <w:tabs>
          <w:tab w:val="left" w:pos="720"/>
        </w:tabs>
        <w:ind w:left="144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3E6A66">
      <w:start w:val="1"/>
      <w:numFmt w:val="decimal"/>
      <w:lvlText w:val="%4."/>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8A6362">
      <w:start w:val="1"/>
      <w:numFmt w:val="lowerLetter"/>
      <w:lvlText w:val="%5."/>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F26BBE">
      <w:start w:val="1"/>
      <w:numFmt w:val="lowerRoman"/>
      <w:lvlText w:val="%6."/>
      <w:lvlJc w:val="left"/>
      <w:pPr>
        <w:tabs>
          <w:tab w:val="left" w:pos="720"/>
        </w:tabs>
        <w:ind w:left="360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2056F8">
      <w:start w:val="1"/>
      <w:numFmt w:val="decimal"/>
      <w:lvlText w:val="%7."/>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AC545E">
      <w:start w:val="1"/>
      <w:numFmt w:val="lowerLetter"/>
      <w:lvlText w:val="%8."/>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E4A192">
      <w:start w:val="1"/>
      <w:numFmt w:val="lowerRoman"/>
      <w:lvlText w:val="%9."/>
      <w:lvlJc w:val="left"/>
      <w:pPr>
        <w:tabs>
          <w:tab w:val="left" w:pos="720"/>
        </w:tabs>
        <w:ind w:left="576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0F74041"/>
    <w:multiLevelType w:val="hybridMultilevel"/>
    <w:tmpl w:val="AEDE226C"/>
    <w:numStyleLink w:val="ImportedStyle1"/>
  </w:abstractNum>
  <w:abstractNum w:abstractNumId="2">
    <w:nsid w:val="375508CC"/>
    <w:multiLevelType w:val="hybridMultilevel"/>
    <w:tmpl w:val="44FE239A"/>
    <w:styleLink w:val="ImportedStyle3"/>
    <w:lvl w:ilvl="0" w:tplc="3B8850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838C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50B6F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7C5C8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A2020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20F4B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E2186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0DE8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8766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9CC7544"/>
    <w:multiLevelType w:val="singleLevel"/>
    <w:tmpl w:val="9272BD76"/>
    <w:lvl w:ilvl="0">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abstractNum>
  <w:abstractNum w:abstractNumId="4">
    <w:nsid w:val="448E32C4"/>
    <w:multiLevelType w:val="hybridMultilevel"/>
    <w:tmpl w:val="A7588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961A73"/>
    <w:multiLevelType w:val="hybridMultilevel"/>
    <w:tmpl w:val="AEDE226C"/>
    <w:styleLink w:val="ImportedStyle1"/>
    <w:lvl w:ilvl="0" w:tplc="EA3C85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4035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5EC4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587C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406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34F8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24C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2E44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32D0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CFE26FB"/>
    <w:multiLevelType w:val="hybridMultilevel"/>
    <w:tmpl w:val="44FE239A"/>
    <w:numStyleLink w:val="ImportedStyle3"/>
  </w:abstractNum>
  <w:abstractNum w:abstractNumId="7">
    <w:nsid w:val="7EE85C56"/>
    <w:multiLevelType w:val="hybridMultilevel"/>
    <w:tmpl w:val="475C1A66"/>
    <w:lvl w:ilvl="0" w:tplc="2FAA112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80C53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D66C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A9F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B295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0BA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1616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3E9F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689B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C24689"/>
    <w:rsid w:val="00066A2A"/>
    <w:rsid w:val="00076818"/>
    <w:rsid w:val="001A1913"/>
    <w:rsid w:val="001A5B64"/>
    <w:rsid w:val="002646FA"/>
    <w:rsid w:val="002C110E"/>
    <w:rsid w:val="003A15D3"/>
    <w:rsid w:val="003A7E4C"/>
    <w:rsid w:val="00465B66"/>
    <w:rsid w:val="004B5BCE"/>
    <w:rsid w:val="004F4D47"/>
    <w:rsid w:val="00522378"/>
    <w:rsid w:val="00526632"/>
    <w:rsid w:val="00622255"/>
    <w:rsid w:val="0062537A"/>
    <w:rsid w:val="008629BE"/>
    <w:rsid w:val="008F41BE"/>
    <w:rsid w:val="00916340"/>
    <w:rsid w:val="00944C40"/>
    <w:rsid w:val="009862D9"/>
    <w:rsid w:val="009A391D"/>
    <w:rsid w:val="00A86BCC"/>
    <w:rsid w:val="00B42856"/>
    <w:rsid w:val="00B67A8A"/>
    <w:rsid w:val="00B81639"/>
    <w:rsid w:val="00BD5A1F"/>
    <w:rsid w:val="00C05A79"/>
    <w:rsid w:val="00C24689"/>
    <w:rsid w:val="00C543C4"/>
    <w:rsid w:val="00D628A0"/>
    <w:rsid w:val="00E75241"/>
    <w:rsid w:val="00E912FA"/>
    <w:rsid w:val="00F74BD9"/>
    <w:rsid w:val="00FA21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6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689"/>
    <w:rPr>
      <w:u w:val="single"/>
    </w:rPr>
  </w:style>
  <w:style w:type="paragraph" w:customStyle="1" w:styleId="HeaderFooter">
    <w:name w:val="Header &amp; Footer"/>
    <w:rsid w:val="00C24689"/>
    <w:pPr>
      <w:tabs>
        <w:tab w:val="right" w:pos="9020"/>
      </w:tabs>
    </w:pPr>
    <w:rPr>
      <w:rFonts w:ascii="Helvetica" w:hAnsi="Helvetica" w:cs="Arial Unicode MS"/>
      <w:color w:val="000000"/>
      <w:sz w:val="24"/>
      <w:szCs w:val="24"/>
    </w:rPr>
  </w:style>
  <w:style w:type="paragraph" w:styleId="Footer">
    <w:name w:val="footer"/>
    <w:rsid w:val="00C24689"/>
    <w:pPr>
      <w:tabs>
        <w:tab w:val="center" w:pos="4320"/>
        <w:tab w:val="right" w:pos="8640"/>
      </w:tabs>
    </w:pPr>
    <w:rPr>
      <w:rFonts w:cs="Arial Unicode MS"/>
      <w:color w:val="000000"/>
      <w:sz w:val="24"/>
      <w:szCs w:val="24"/>
      <w:u w:color="000000"/>
      <w:lang w:val="en-US"/>
    </w:rPr>
  </w:style>
  <w:style w:type="paragraph" w:customStyle="1" w:styleId="Body">
    <w:name w:val="Body"/>
    <w:rsid w:val="00C24689"/>
    <w:rPr>
      <w:rFonts w:eastAsia="Times New Roman"/>
      <w:color w:val="000000"/>
      <w:sz w:val="24"/>
      <w:szCs w:val="24"/>
      <w:u w:color="000000"/>
    </w:rPr>
  </w:style>
  <w:style w:type="numbering" w:customStyle="1" w:styleId="ImportedStyle1">
    <w:name w:val="Imported Style 1"/>
    <w:rsid w:val="00C24689"/>
    <w:pPr>
      <w:numPr>
        <w:numId w:val="1"/>
      </w:numPr>
    </w:pPr>
  </w:style>
  <w:style w:type="numbering" w:customStyle="1" w:styleId="ImportedStyle2">
    <w:name w:val="Imported Style 2"/>
    <w:rsid w:val="00C24689"/>
    <w:pPr>
      <w:numPr>
        <w:numId w:val="3"/>
      </w:numPr>
    </w:pPr>
  </w:style>
  <w:style w:type="paragraph" w:styleId="ListParagraph">
    <w:name w:val="List Paragraph"/>
    <w:rsid w:val="00C24689"/>
    <w:pPr>
      <w:ind w:left="720"/>
    </w:pPr>
    <w:rPr>
      <w:rFonts w:eastAsia="Times New Roman"/>
      <w:color w:val="000000"/>
      <w:sz w:val="24"/>
      <w:szCs w:val="24"/>
      <w:u w:color="000000"/>
      <w:lang w:val="en-US"/>
    </w:rPr>
  </w:style>
  <w:style w:type="paragraph" w:styleId="BodyText">
    <w:name w:val="Body Text"/>
    <w:rsid w:val="00C24689"/>
    <w:pPr>
      <w:spacing w:after="120"/>
    </w:pPr>
    <w:rPr>
      <w:rFonts w:eastAsia="Times New Roman"/>
      <w:color w:val="000000"/>
      <w:sz w:val="24"/>
      <w:szCs w:val="24"/>
      <w:u w:color="000000"/>
      <w:lang w:val="en-US"/>
    </w:rPr>
  </w:style>
  <w:style w:type="numbering" w:customStyle="1" w:styleId="ImportedStyle3">
    <w:name w:val="Imported Style 3"/>
    <w:rsid w:val="00C24689"/>
    <w:pPr>
      <w:numPr>
        <w:numId w:val="5"/>
      </w:numPr>
    </w:pPr>
  </w:style>
  <w:style w:type="paragraph" w:styleId="BodyText3">
    <w:name w:val="Body Text 3"/>
    <w:rsid w:val="00C24689"/>
    <w:pPr>
      <w:spacing w:after="12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E75241"/>
    <w:rPr>
      <w:rFonts w:ascii="Tahoma" w:hAnsi="Tahoma" w:cs="Tahoma"/>
      <w:sz w:val="16"/>
      <w:szCs w:val="16"/>
    </w:rPr>
  </w:style>
  <w:style w:type="character" w:customStyle="1" w:styleId="BalloonTextChar">
    <w:name w:val="Balloon Text Char"/>
    <w:basedOn w:val="DefaultParagraphFont"/>
    <w:link w:val="BalloonText"/>
    <w:uiPriority w:val="99"/>
    <w:semiHidden/>
    <w:rsid w:val="00E7524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B5BCE"/>
    <w:rPr>
      <w:sz w:val="16"/>
      <w:szCs w:val="16"/>
    </w:rPr>
  </w:style>
  <w:style w:type="paragraph" w:styleId="CommentText">
    <w:name w:val="annotation text"/>
    <w:basedOn w:val="Normal"/>
    <w:link w:val="CommentTextChar"/>
    <w:uiPriority w:val="99"/>
    <w:semiHidden/>
    <w:unhideWhenUsed/>
    <w:rsid w:val="004B5BCE"/>
    <w:rPr>
      <w:sz w:val="20"/>
      <w:szCs w:val="20"/>
    </w:rPr>
  </w:style>
  <w:style w:type="character" w:customStyle="1" w:styleId="CommentTextChar">
    <w:name w:val="Comment Text Char"/>
    <w:basedOn w:val="DefaultParagraphFont"/>
    <w:link w:val="CommentText"/>
    <w:uiPriority w:val="99"/>
    <w:semiHidden/>
    <w:rsid w:val="004B5BCE"/>
    <w:rPr>
      <w:lang w:val="en-US" w:eastAsia="en-US"/>
    </w:rPr>
  </w:style>
  <w:style w:type="paragraph" w:styleId="CommentSubject">
    <w:name w:val="annotation subject"/>
    <w:basedOn w:val="CommentText"/>
    <w:next w:val="CommentText"/>
    <w:link w:val="CommentSubjectChar"/>
    <w:uiPriority w:val="99"/>
    <w:semiHidden/>
    <w:unhideWhenUsed/>
    <w:rsid w:val="004B5BCE"/>
    <w:rPr>
      <w:b/>
      <w:bCs/>
    </w:rPr>
  </w:style>
  <w:style w:type="character" w:customStyle="1" w:styleId="CommentSubjectChar">
    <w:name w:val="Comment Subject Char"/>
    <w:basedOn w:val="CommentTextChar"/>
    <w:link w:val="CommentSubject"/>
    <w:uiPriority w:val="99"/>
    <w:semiHidden/>
    <w:rsid w:val="004B5BCE"/>
    <w:rPr>
      <w:b/>
      <w:bCs/>
      <w:lang w:val="en-US" w:eastAsia="en-US"/>
    </w:rPr>
  </w:style>
  <w:style w:type="paragraph" w:styleId="Header">
    <w:name w:val="header"/>
    <w:basedOn w:val="Normal"/>
    <w:link w:val="HeaderChar"/>
    <w:uiPriority w:val="99"/>
    <w:semiHidden/>
    <w:unhideWhenUsed/>
    <w:rsid w:val="00A86BCC"/>
    <w:pPr>
      <w:tabs>
        <w:tab w:val="center" w:pos="4513"/>
        <w:tab w:val="right" w:pos="9026"/>
      </w:tabs>
    </w:pPr>
  </w:style>
  <w:style w:type="character" w:customStyle="1" w:styleId="HeaderChar">
    <w:name w:val="Header Char"/>
    <w:basedOn w:val="DefaultParagraphFont"/>
    <w:link w:val="Header"/>
    <w:uiPriority w:val="99"/>
    <w:semiHidden/>
    <w:rsid w:val="00A86BCC"/>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Stubbings</dc:creator>
  <cp:lastModifiedBy>khaddigan</cp:lastModifiedBy>
  <cp:revision>2</cp:revision>
  <dcterms:created xsi:type="dcterms:W3CDTF">2018-11-22T11:09:00Z</dcterms:created>
  <dcterms:modified xsi:type="dcterms:W3CDTF">2018-11-22T11:09:00Z</dcterms:modified>
</cp:coreProperties>
</file>